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E22D" w14:textId="745DC1EB" w:rsidR="00BE6E47" w:rsidRDefault="00A05371" w:rsidP="00BE6E47">
      <w:pPr>
        <w:jc w:val="center"/>
        <w:rPr>
          <w:b/>
        </w:rPr>
      </w:pPr>
      <w:r>
        <w:rPr>
          <w:b/>
        </w:rPr>
        <w:t>EAHIL workshop 2022.</w:t>
      </w:r>
    </w:p>
    <w:p w14:paraId="7954AFE6" w14:textId="6E798129" w:rsidR="00A05371" w:rsidRDefault="003F345D" w:rsidP="00A05371">
      <w:pPr>
        <w:rPr>
          <w:b/>
        </w:rPr>
      </w:pPr>
      <w:r>
        <w:rPr>
          <w:b/>
        </w:rPr>
        <w:t xml:space="preserve">Search Methods and </w:t>
      </w:r>
      <w:r w:rsidR="00A05371">
        <w:rPr>
          <w:b/>
        </w:rPr>
        <w:t>PRISMA</w:t>
      </w:r>
    </w:p>
    <w:p w14:paraId="30D6B4B2" w14:textId="39CDCDF3" w:rsidR="003F345D" w:rsidRPr="005C5EA3" w:rsidRDefault="002D577A" w:rsidP="00A05371">
      <w:pPr>
        <w:rPr>
          <w:bCs/>
        </w:rPr>
      </w:pPr>
      <w:r w:rsidRPr="00914F97">
        <w:rPr>
          <w:bCs/>
        </w:rPr>
        <w:t xml:space="preserve">The following databases were searched from inception to April 2017: </w:t>
      </w:r>
      <w:proofErr w:type="spellStart"/>
      <w:r w:rsidR="00FC2D29" w:rsidRPr="00914F97">
        <w:rPr>
          <w:bCs/>
        </w:rPr>
        <w:t>Ageline</w:t>
      </w:r>
      <w:proofErr w:type="spellEnd"/>
      <w:r w:rsidR="00FC2D29">
        <w:rPr>
          <w:bCs/>
        </w:rPr>
        <w:t>,</w:t>
      </w:r>
      <w:r w:rsidR="00FC2D29" w:rsidRPr="00FC2D29">
        <w:rPr>
          <w:bCs/>
        </w:rPr>
        <w:t xml:space="preserve"> </w:t>
      </w:r>
      <w:r w:rsidR="00FC2D29" w:rsidRPr="00914F97">
        <w:rPr>
          <w:bCs/>
        </w:rPr>
        <w:t>ASSIA</w:t>
      </w:r>
      <w:r w:rsidR="00FC2D29">
        <w:rPr>
          <w:bCs/>
        </w:rPr>
        <w:t xml:space="preserve">, </w:t>
      </w:r>
      <w:r w:rsidR="0048439B">
        <w:rPr>
          <w:bCs/>
        </w:rPr>
        <w:t xml:space="preserve">CINAHL, Cochrane Library, Embase, Medline, PQDT, PsycINFO, Scopus, </w:t>
      </w:r>
      <w:r w:rsidR="00B54D61">
        <w:rPr>
          <w:bCs/>
        </w:rPr>
        <w:t>SPP (Social Policy and Practice) and Web of Science</w:t>
      </w:r>
      <w:r w:rsidR="002F53DE">
        <w:rPr>
          <w:bCs/>
        </w:rPr>
        <w:t>. Forwards and backwards citation searching</w:t>
      </w:r>
      <w:r w:rsidR="001D2731">
        <w:rPr>
          <w:bCs/>
        </w:rPr>
        <w:t>, hand searching and web searching were also undertaken in April 2018</w:t>
      </w:r>
    </w:p>
    <w:p w14:paraId="40ECF63A" w14:textId="77777777" w:rsidR="00A05371" w:rsidRDefault="00A05371" w:rsidP="00A0537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45F0C0" wp14:editId="698F1A83">
                <wp:simplePos x="0" y="0"/>
                <wp:positionH relativeFrom="column">
                  <wp:posOffset>1684116</wp:posOffset>
                </wp:positionH>
                <wp:positionV relativeFrom="paragraph">
                  <wp:posOffset>186079</wp:posOffset>
                </wp:positionV>
                <wp:extent cx="4679315" cy="3380692"/>
                <wp:effectExtent l="0" t="0" r="26035" b="107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315" cy="3380692"/>
                          <a:chOff x="9525" y="0"/>
                          <a:chExt cx="4679315" cy="3380692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0"/>
                            <a:ext cx="2269490" cy="753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00942B" w14:textId="77777777" w:rsidR="00A05371" w:rsidRDefault="00A05371" w:rsidP="00A05371">
                              <w:pPr>
                                <w:jc w:val="center"/>
                              </w:pPr>
                              <w:r>
                                <w:t>Records identified from bibliographic database searching</w:t>
                              </w:r>
                              <w:r>
                                <w:br/>
                                <w:t>(n= 4303)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Straight Arrow Connector 1"/>
                        <wps:cNvCnPr/>
                        <wps:spPr>
                          <a:xfrm>
                            <a:off x="1095375" y="876300"/>
                            <a:ext cx="0" cy="4953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390650"/>
                            <a:ext cx="2269490" cy="753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6AD2F" w14:textId="77777777" w:rsidR="00A05371" w:rsidRDefault="00A05371" w:rsidP="00A05371">
                              <w:pPr>
                                <w:jc w:val="center"/>
                              </w:pPr>
                              <w:r>
                                <w:t>Records screened at title and abstract</w:t>
                              </w:r>
                              <w:r>
                                <w:br/>
                                <w:t>(n= 2931)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809828"/>
                            <a:ext cx="2280284" cy="570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32735" w14:textId="50610D2B" w:rsidR="00A05371" w:rsidRDefault="00A05371" w:rsidP="00A05371">
                              <w:pPr>
                                <w:jc w:val="center"/>
                              </w:pPr>
                              <w:r>
                                <w:t>Full text articles screened</w:t>
                              </w:r>
                              <w:r>
                                <w:br/>
                                <w:t xml:space="preserve">(n= </w:t>
                              </w:r>
                              <w:ins w:id="0" w:author="Abbott, Rebecca" w:date="2022-05-12T15:26:00Z">
                                <w:r w:rsidRPr="00A05371">
                                  <w:t>391</w:t>
                                </w:r>
                              </w:ins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1123950" y="2276475"/>
                            <a:ext cx="0" cy="4953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2333625" y="409575"/>
                            <a:ext cx="46355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19050"/>
                            <a:ext cx="1821815" cy="753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A29B7E" w14:textId="77777777" w:rsidR="00A05371" w:rsidRDefault="00A05371" w:rsidP="00A05371">
                              <w:pPr>
                                <w:jc w:val="center"/>
                              </w:pPr>
                              <w:r>
                                <w:t>Number of duplicate  records removed</w:t>
                              </w:r>
                              <w:r>
                                <w:br/>
                                <w:t>(n= 1372)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67025" y="1419225"/>
                            <a:ext cx="1821815" cy="753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6C4110" w14:textId="4698C97E" w:rsidR="00A05371" w:rsidRDefault="00A05371" w:rsidP="00A05371">
                              <w:pPr>
                                <w:jc w:val="center"/>
                              </w:pPr>
                              <w:r>
                                <w:t>Records excluded at title and abstract</w:t>
                              </w:r>
                              <w:r>
                                <w:br/>
                                <w:t>(n= 2540)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2295525" y="1819275"/>
                            <a:ext cx="46355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45F0C0" id="Group 7" o:spid="_x0000_s1026" style="position:absolute;margin-left:132.6pt;margin-top:14.65pt;width:368.45pt;height:266.2pt;z-index:251659264;mso-width-relative:margin;mso-height-relative:margin" coordorigin="95" coordsize="46793,33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71;width:22695;height:7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textbox style="mso-fit-shape-to-text:t">
                    <w:txbxContent>
                      <w:p w14:paraId="6A00942B" w14:textId="77777777" w:rsidR="00A05371" w:rsidRDefault="00A05371" w:rsidP="00A05371">
                        <w:pPr>
                          <w:jc w:val="center"/>
                        </w:pPr>
                        <w:r>
                          <w:t>Records identified from bibliographic database searching</w:t>
                        </w:r>
                        <w:r>
                          <w:br/>
                          <w:t>(n= 4303)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8" type="#_x0000_t32" style="position:absolute;left:10953;top:8763;width:0;height:4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" strokecolor="black [3213]" strokeweight="1.5pt">
                  <v:stroke endarrow="block" joinstyle="miter"/>
                </v:shape>
                <v:shape id="Text Box 2" o:spid="_x0000_s1029" type="#_x0000_t202" style="position:absolute;left:95;top:13906;width:22695;height:7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<v:textbox style="mso-fit-shape-to-text:t">
                    <w:txbxContent>
                      <w:p w14:paraId="6816AD2F" w14:textId="77777777" w:rsidR="00A05371" w:rsidRDefault="00A05371" w:rsidP="00A05371">
                        <w:pPr>
                          <w:jc w:val="center"/>
                        </w:pPr>
                        <w:r>
                          <w:t>Records screened at title and abstract</w:t>
                        </w:r>
                        <w:r>
                          <w:br/>
                          <w:t>(n= 2931)</w:t>
                        </w:r>
                      </w:p>
                    </w:txbxContent>
                  </v:textbox>
                </v:shape>
                <v:shape id="Text Box 3" o:spid="_x0000_s1030" type="#_x0000_t202" style="position:absolute;left:571;top:28098;width:22803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eZfwwAAANoAAAAPAAAAZHJzL2Rvd25yZXYueG1sRI9BawIx&#10;FITvgv8hPKG3mtVi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9N3mX8MAAADaAAAADwAA&#10;AAAAAAAAAAAAAAAHAgAAZHJzL2Rvd25yZXYueG1sUEsFBgAAAAADAAMAtwAAAPcCAAAAAA==&#10;">
                  <v:textbox style="mso-fit-shape-to-text:t">
                    <w:txbxContent>
                      <w:p w14:paraId="72F32735" w14:textId="50610D2B" w:rsidR="00A05371" w:rsidRDefault="00A05371" w:rsidP="00A05371">
                        <w:pPr>
                          <w:jc w:val="center"/>
                        </w:pPr>
                        <w:r>
                          <w:t>Full text articles screened</w:t>
                        </w:r>
                        <w:r>
                          <w:br/>
                          <w:t xml:space="preserve">(n= </w:t>
                        </w:r>
                        <w:ins w:id="1" w:author="Abbott, Rebecca" w:date="2022-05-12T15:26:00Z">
                          <w:r w:rsidRPr="00A05371">
                            <w:t>391</w:t>
                          </w:r>
                        </w:ins>
                        <w:r>
                          <w:t>)</w:t>
                        </w:r>
                      </w:p>
                    </w:txbxContent>
                  </v:textbox>
                </v:shape>
                <v:shape id="Straight Arrow Connector 4" o:spid="_x0000_s1031" type="#_x0000_t32" style="position:absolute;left:11239;top:22764;width:0;height:4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" strokecolor="windowText" strokeweight="1.5pt">
                  <v:stroke endarrow="block" joinstyle="miter"/>
                </v:shape>
                <v:shape id="Straight Arrow Connector 8" o:spid="_x0000_s1032" type="#_x0000_t32" style="position:absolute;left:23336;top:4095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" strokecolor="black [3213]" strokeweight="1.5pt">
                  <v:stroke endarrow="block" joinstyle="miter"/>
                </v:shape>
                <v:shape id="Text Box 9" o:spid="_x0000_s1033" type="#_x0000_t202" style="position:absolute;left:28575;top:190;width:18218;height:7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<v:textbox style="mso-fit-shape-to-text:t">
                    <w:txbxContent>
                      <w:p w14:paraId="1BA29B7E" w14:textId="77777777" w:rsidR="00A05371" w:rsidRDefault="00A05371" w:rsidP="00A05371">
                        <w:pPr>
                          <w:jc w:val="center"/>
                        </w:pPr>
                        <w:r>
                          <w:t>Number of duplicate  records removed</w:t>
                        </w:r>
                        <w:r>
                          <w:br/>
                          <w:t>(n= 1372)</w:t>
                        </w:r>
                      </w:p>
                    </w:txbxContent>
                  </v:textbox>
                </v:shape>
                <v:shape id="Text Box 10" o:spid="_x0000_s1034" type="#_x0000_t202" style="position:absolute;left:28670;top:14192;width:18218;height:7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hY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">
                  <v:textbox style="mso-fit-shape-to-text:t">
                    <w:txbxContent>
                      <w:p w14:paraId="096C4110" w14:textId="4698C97E" w:rsidR="00A05371" w:rsidRDefault="00A05371" w:rsidP="00A05371">
                        <w:pPr>
                          <w:jc w:val="center"/>
                        </w:pPr>
                        <w:r>
                          <w:t>Records excluded at title and abstract</w:t>
                        </w:r>
                        <w:r>
                          <w:br/>
                          <w:t>(n= 2540)</w:t>
                        </w:r>
                      </w:p>
                    </w:txbxContent>
                  </v:textbox>
                </v:shape>
                <v:shape id="Straight Arrow Connector 11" o:spid="_x0000_s1035" type="#_x0000_t32" style="position:absolute;left:22955;top:18192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" strokecolor="windowText" strokeweight="1.5pt">
                  <v:stroke endarrow="block" joinstyle="miter"/>
                </v:shape>
              </v:group>
            </w:pict>
          </mc:Fallback>
        </mc:AlternateContent>
      </w:r>
    </w:p>
    <w:p w14:paraId="5DAEE9A8" w14:textId="77777777" w:rsidR="00A05371" w:rsidRDefault="00A05371" w:rsidP="00A05371"/>
    <w:p w14:paraId="1A46C307" w14:textId="6535DB6C" w:rsidR="00A05371" w:rsidRDefault="00A05371" w:rsidP="00A05371"/>
    <w:p w14:paraId="27B493B9" w14:textId="613D736C" w:rsidR="00A05371" w:rsidRDefault="00A05371" w:rsidP="00A05371">
      <w:r>
        <w:t xml:space="preserve"> </w:t>
      </w:r>
    </w:p>
    <w:p w14:paraId="5593F22D" w14:textId="77777777" w:rsidR="00A05371" w:rsidRDefault="00A05371" w:rsidP="00A053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7BE9D9D" w14:textId="77777777" w:rsidR="00A05371" w:rsidRDefault="00A05371" w:rsidP="00A053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6B14DC6" w14:textId="77777777" w:rsidR="00A05371" w:rsidRDefault="00A05371" w:rsidP="00A053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B01988B" w14:textId="77777777" w:rsidR="00A05371" w:rsidRDefault="00A05371" w:rsidP="00A05371">
      <w:pPr>
        <w:rPr>
          <w:b/>
        </w:rPr>
      </w:pPr>
      <w:r>
        <w:rPr>
          <w:b/>
        </w:rPr>
        <w:br w:type="page"/>
      </w:r>
    </w:p>
    <w:p w14:paraId="4429F6D7" w14:textId="77777777" w:rsidR="00FA462E" w:rsidRPr="008B59B6" w:rsidRDefault="00FA462E" w:rsidP="00FA46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Comic Sans MS"/>
          <w:b/>
          <w:bCs/>
          <w:sz w:val="20"/>
          <w:szCs w:val="20"/>
        </w:rPr>
      </w:pPr>
      <w:r w:rsidRPr="008B59B6">
        <w:rPr>
          <w:rFonts w:ascii="Comic Sans MS" w:hAnsi="Comic Sans MS" w:cs="Comic Sans MS"/>
          <w:b/>
          <w:bCs/>
          <w:sz w:val="20"/>
          <w:szCs w:val="20"/>
        </w:rPr>
        <w:lastRenderedPageBreak/>
        <w:t>List of included papers:</w:t>
      </w:r>
    </w:p>
    <w:p w14:paraId="18EF7232" w14:textId="77777777" w:rsidR="00FA462E" w:rsidRDefault="00FA462E" w:rsidP="00FA46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Comic Sans MS"/>
          <w:sz w:val="20"/>
          <w:szCs w:val="20"/>
        </w:rPr>
      </w:pPr>
    </w:p>
    <w:p w14:paraId="36A6D111" w14:textId="77777777" w:rsidR="00A4344D" w:rsidRDefault="00324D05" w:rsidP="00A43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A4344D">
        <w:rPr>
          <w:rFonts w:ascii="Comic Sans MS" w:hAnsi="Comic Sans MS" w:cs="Comic Sans MS"/>
          <w:sz w:val="20"/>
          <w:szCs w:val="20"/>
        </w:rPr>
        <w:t xml:space="preserve">Banks MR, Banks WA. The effects of animal-assisted therapy on loneliness in an elderly population in long-term care facilities. J </w:t>
      </w:r>
      <w:proofErr w:type="spellStart"/>
      <w:r w:rsidRPr="00A4344D">
        <w:rPr>
          <w:rFonts w:ascii="Comic Sans MS" w:hAnsi="Comic Sans MS" w:cs="Comic Sans MS"/>
          <w:sz w:val="20"/>
          <w:szCs w:val="20"/>
        </w:rPr>
        <w:t>Gerontol</w:t>
      </w:r>
      <w:proofErr w:type="spellEnd"/>
      <w:r w:rsidRPr="00A4344D">
        <w:rPr>
          <w:rFonts w:ascii="Comic Sans MS" w:hAnsi="Comic Sans MS" w:cs="Comic Sans MS"/>
          <w:sz w:val="20"/>
          <w:szCs w:val="20"/>
        </w:rPr>
        <w:t xml:space="preserve"> A </w:t>
      </w:r>
      <w:proofErr w:type="spellStart"/>
      <w:r w:rsidRPr="00A4344D">
        <w:rPr>
          <w:rFonts w:ascii="Comic Sans MS" w:hAnsi="Comic Sans MS" w:cs="Comic Sans MS"/>
          <w:sz w:val="20"/>
          <w:szCs w:val="20"/>
        </w:rPr>
        <w:t>Biol</w:t>
      </w:r>
      <w:proofErr w:type="spellEnd"/>
      <w:r w:rsidRPr="00A4344D">
        <w:rPr>
          <w:rFonts w:ascii="Comic Sans MS" w:hAnsi="Comic Sans MS" w:cs="Comic Sans MS"/>
          <w:sz w:val="20"/>
          <w:szCs w:val="20"/>
        </w:rPr>
        <w:t xml:space="preserve"> Sci Med Sci. 2002;57(7):M428-32.</w:t>
      </w:r>
      <w:r w:rsidRPr="00A4344D">
        <w:rPr>
          <w:rFonts w:ascii="Comic Sans MS" w:hAnsi="Comic Sans MS" w:cs="Comic Sans MS"/>
          <w:sz w:val="20"/>
          <w:szCs w:val="20"/>
        </w:rPr>
        <w:t xml:space="preserve"> </w:t>
      </w:r>
      <w:r w:rsidR="00FA462E" w:rsidRPr="00A4344D">
        <w:rPr>
          <w:rFonts w:ascii="Comic Sans MS" w:hAnsi="Comic Sans MS" w:cs="Comic Sans MS"/>
          <w:sz w:val="20"/>
          <w:szCs w:val="20"/>
        </w:rPr>
        <w:t>QUANT</w:t>
      </w:r>
    </w:p>
    <w:p w14:paraId="36C90C61" w14:textId="77777777" w:rsidR="00A4344D" w:rsidRDefault="00A4344D" w:rsidP="00A4344D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14:paraId="2D3800F6" w14:textId="38AF43CE" w:rsidR="00FA7A70" w:rsidRPr="00A4344D" w:rsidRDefault="000C7E7C" w:rsidP="00A43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A4344D">
        <w:rPr>
          <w:rFonts w:ascii="Comic Sans MS" w:hAnsi="Comic Sans MS" w:cs="Comic Sans MS"/>
          <w:sz w:val="20"/>
          <w:szCs w:val="20"/>
        </w:rPr>
        <w:t xml:space="preserve">Colombo G, </w:t>
      </w:r>
      <w:proofErr w:type="spellStart"/>
      <w:r w:rsidRPr="00A4344D">
        <w:rPr>
          <w:rFonts w:ascii="Comic Sans MS" w:hAnsi="Comic Sans MS" w:cs="Comic Sans MS"/>
          <w:sz w:val="20"/>
          <w:szCs w:val="20"/>
        </w:rPr>
        <w:t>Buono</w:t>
      </w:r>
      <w:proofErr w:type="spellEnd"/>
      <w:r w:rsidRPr="00A4344D">
        <w:rPr>
          <w:rFonts w:ascii="Comic Sans MS" w:hAnsi="Comic Sans MS" w:cs="Comic Sans MS"/>
          <w:sz w:val="20"/>
          <w:szCs w:val="20"/>
        </w:rPr>
        <w:t xml:space="preserve"> MD, </w:t>
      </w:r>
      <w:proofErr w:type="spellStart"/>
      <w:r w:rsidRPr="00A4344D">
        <w:rPr>
          <w:rFonts w:ascii="Comic Sans MS" w:hAnsi="Comic Sans MS" w:cs="Comic Sans MS"/>
          <w:sz w:val="20"/>
          <w:szCs w:val="20"/>
        </w:rPr>
        <w:t>Smania</w:t>
      </w:r>
      <w:proofErr w:type="spellEnd"/>
      <w:r w:rsidRPr="00A4344D">
        <w:rPr>
          <w:rFonts w:ascii="Comic Sans MS" w:hAnsi="Comic Sans MS" w:cs="Comic Sans MS"/>
          <w:sz w:val="20"/>
          <w:szCs w:val="20"/>
        </w:rPr>
        <w:t xml:space="preserve"> K, </w:t>
      </w:r>
      <w:proofErr w:type="spellStart"/>
      <w:r w:rsidRPr="00A4344D">
        <w:rPr>
          <w:rFonts w:ascii="Comic Sans MS" w:hAnsi="Comic Sans MS" w:cs="Comic Sans MS"/>
          <w:sz w:val="20"/>
          <w:szCs w:val="20"/>
        </w:rPr>
        <w:t>Raviola</w:t>
      </w:r>
      <w:proofErr w:type="spellEnd"/>
      <w:r w:rsidRPr="00A4344D">
        <w:rPr>
          <w:rFonts w:ascii="Comic Sans MS" w:hAnsi="Comic Sans MS" w:cs="Comic Sans MS"/>
          <w:sz w:val="20"/>
          <w:szCs w:val="20"/>
        </w:rPr>
        <w:t xml:space="preserve"> R, De Leo D. Pet therapy and institutionalized elderly: a study on 144 cognitively unimpaired subjects. Arch </w:t>
      </w:r>
      <w:proofErr w:type="spellStart"/>
      <w:r w:rsidRPr="00A4344D">
        <w:rPr>
          <w:rFonts w:ascii="Comic Sans MS" w:hAnsi="Comic Sans MS" w:cs="Comic Sans MS"/>
          <w:sz w:val="20"/>
          <w:szCs w:val="20"/>
        </w:rPr>
        <w:t>Gerontol</w:t>
      </w:r>
      <w:proofErr w:type="spellEnd"/>
      <w:r w:rsidRPr="00A4344D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Pr="00A4344D">
        <w:rPr>
          <w:rFonts w:ascii="Comic Sans MS" w:hAnsi="Comic Sans MS" w:cs="Comic Sans MS"/>
          <w:sz w:val="20"/>
          <w:szCs w:val="20"/>
        </w:rPr>
        <w:t>Geriatr</w:t>
      </w:r>
      <w:proofErr w:type="spellEnd"/>
      <w:r w:rsidRPr="00A4344D">
        <w:rPr>
          <w:rFonts w:ascii="Comic Sans MS" w:hAnsi="Comic Sans MS" w:cs="Comic Sans MS"/>
          <w:sz w:val="20"/>
          <w:szCs w:val="20"/>
        </w:rPr>
        <w:t>. 2006;42(2):207-16. QUANT</w:t>
      </w:r>
    </w:p>
    <w:p w14:paraId="0D35AF63" w14:textId="77777777" w:rsidR="00520FA0" w:rsidRDefault="00520FA0" w:rsidP="00520FA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14:paraId="13521B84" w14:textId="38C04877" w:rsidR="00FA462E" w:rsidRPr="00520FA0" w:rsidRDefault="00520FA0" w:rsidP="00A43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proofErr w:type="spellStart"/>
      <w:r w:rsidRPr="00520FA0">
        <w:rPr>
          <w:rFonts w:ascii="Comic Sans MS" w:hAnsi="Comic Sans MS" w:cs="Comic Sans MS"/>
          <w:sz w:val="20"/>
          <w:szCs w:val="20"/>
        </w:rPr>
        <w:t>Dookie</w:t>
      </w:r>
      <w:proofErr w:type="spellEnd"/>
      <w:r w:rsidRPr="00520FA0">
        <w:rPr>
          <w:rFonts w:ascii="Comic Sans MS" w:hAnsi="Comic Sans MS" w:cs="Comic Sans MS"/>
          <w:sz w:val="20"/>
          <w:szCs w:val="20"/>
        </w:rPr>
        <w:t xml:space="preserve"> AL. Perspectives of Animal Assisted Activities on Empowerment, Self-Esteem and Communication With Caregivers on Elders in Retirement Homes. Activities, Adaptation &amp; Aging. 2013;37(3):189-212.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="00FA462E" w:rsidRPr="00520FA0">
        <w:rPr>
          <w:rFonts w:ascii="Comic Sans MS" w:hAnsi="Comic Sans MS" w:cs="Comic Sans MS"/>
          <w:sz w:val="20"/>
          <w:szCs w:val="20"/>
        </w:rPr>
        <w:t>QUAL</w:t>
      </w:r>
      <w:r w:rsidR="005C1112" w:rsidRPr="00520FA0">
        <w:rPr>
          <w:rFonts w:ascii="Comic Sans MS" w:hAnsi="Comic Sans MS" w:cs="Comic Sans MS"/>
          <w:sz w:val="20"/>
          <w:szCs w:val="20"/>
        </w:rPr>
        <w:t xml:space="preserve"> </w:t>
      </w:r>
    </w:p>
    <w:p w14:paraId="4FF64DF3" w14:textId="77777777" w:rsidR="00FA462E" w:rsidRDefault="00FA462E" w:rsidP="00FA462E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14:paraId="108258D0" w14:textId="0CEDF948" w:rsidR="00A4344D" w:rsidRDefault="00FA462E" w:rsidP="00A43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proofErr w:type="spellStart"/>
      <w:r w:rsidRPr="00C17252">
        <w:rPr>
          <w:rFonts w:ascii="Comic Sans MS" w:hAnsi="Comic Sans MS" w:cs="Comic Sans MS"/>
          <w:sz w:val="20"/>
          <w:szCs w:val="20"/>
        </w:rPr>
        <w:t>Fossey</w:t>
      </w:r>
      <w:proofErr w:type="spellEnd"/>
      <w:r w:rsidRPr="00C17252">
        <w:rPr>
          <w:rFonts w:ascii="Comic Sans MS" w:hAnsi="Comic Sans MS" w:cs="Comic Sans MS"/>
          <w:sz w:val="20"/>
          <w:szCs w:val="20"/>
        </w:rPr>
        <w:t xml:space="preserve">, J. and V. Lawrence, </w:t>
      </w:r>
      <w:r w:rsidRPr="00C17252">
        <w:rPr>
          <w:rFonts w:ascii="Comic Sans MS" w:hAnsi="Comic Sans MS" w:cs="Comic Sans MS"/>
          <w:i/>
          <w:iCs/>
          <w:sz w:val="20"/>
          <w:szCs w:val="20"/>
        </w:rPr>
        <w:t>Staff views on the involvement of animals in care home life: An exploratory study.</w:t>
      </w:r>
      <w:r w:rsidRPr="00C17252">
        <w:rPr>
          <w:rFonts w:ascii="Comic Sans MS" w:hAnsi="Comic Sans MS" w:cs="Comic Sans MS"/>
          <w:sz w:val="20"/>
          <w:szCs w:val="20"/>
        </w:rPr>
        <w:t xml:space="preserve"> Journa</w:t>
      </w:r>
      <w:r w:rsidR="002F1E9C">
        <w:rPr>
          <w:rFonts w:ascii="Comic Sans MS" w:hAnsi="Comic Sans MS" w:cs="Comic Sans MS"/>
          <w:sz w:val="20"/>
          <w:szCs w:val="20"/>
        </w:rPr>
        <w:t>l</w:t>
      </w:r>
      <w:r w:rsidRPr="00C17252">
        <w:rPr>
          <w:rFonts w:ascii="Comic Sans MS" w:hAnsi="Comic Sans MS" w:cs="Comic Sans MS"/>
          <w:sz w:val="20"/>
          <w:szCs w:val="20"/>
        </w:rPr>
        <w:t xml:space="preserve"> of Sociology &amp; Social Welfare, 2013. </w:t>
      </w:r>
      <w:r w:rsidRPr="00C17252">
        <w:rPr>
          <w:rFonts w:ascii="Comic Sans MS" w:hAnsi="Comic Sans MS" w:cs="Comic Sans MS"/>
          <w:b/>
          <w:bCs/>
          <w:sz w:val="20"/>
          <w:szCs w:val="20"/>
        </w:rPr>
        <w:t>40</w:t>
      </w:r>
      <w:r w:rsidRPr="00C17252">
        <w:rPr>
          <w:rFonts w:ascii="Comic Sans MS" w:hAnsi="Comic Sans MS" w:cs="Comic Sans MS"/>
          <w:sz w:val="20"/>
          <w:szCs w:val="20"/>
        </w:rPr>
        <w:t>(4): p. 305-333.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C17252">
        <w:rPr>
          <w:rFonts w:ascii="Comic Sans MS" w:hAnsi="Comic Sans MS" w:cs="Comic Sans MS"/>
          <w:sz w:val="20"/>
          <w:szCs w:val="20"/>
        </w:rPr>
        <w:t>QUAL</w:t>
      </w:r>
      <w:r w:rsidR="00256BE3">
        <w:rPr>
          <w:rFonts w:ascii="Comic Sans MS" w:hAnsi="Comic Sans MS" w:cs="Comic Sans MS"/>
          <w:sz w:val="20"/>
          <w:szCs w:val="20"/>
        </w:rPr>
        <w:t xml:space="preserve"> (HS)</w:t>
      </w:r>
    </w:p>
    <w:p w14:paraId="7395E173" w14:textId="77777777" w:rsidR="00A4344D" w:rsidRPr="00A4344D" w:rsidRDefault="00A4344D" w:rsidP="00A4344D">
      <w:pPr>
        <w:pStyle w:val="ListParagraph"/>
        <w:rPr>
          <w:rFonts w:ascii="Comic Sans MS" w:hAnsi="Comic Sans MS" w:cs="Comic Sans MS"/>
          <w:sz w:val="20"/>
          <w:szCs w:val="20"/>
        </w:rPr>
      </w:pPr>
    </w:p>
    <w:p w14:paraId="6BCF5947" w14:textId="68A802DA" w:rsidR="00FA462E" w:rsidRPr="00A4344D" w:rsidRDefault="00FA462E" w:rsidP="00A43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A4344D">
        <w:rPr>
          <w:rFonts w:ascii="Comic Sans MS" w:hAnsi="Comic Sans MS" w:cs="Comic Sans MS"/>
          <w:sz w:val="20"/>
          <w:szCs w:val="20"/>
        </w:rPr>
        <w:t xml:space="preserve">Friedmann, E., et al., </w:t>
      </w:r>
      <w:r w:rsidRPr="00A4344D">
        <w:rPr>
          <w:rFonts w:ascii="Comic Sans MS" w:hAnsi="Comic Sans MS" w:cs="Comic Sans MS"/>
          <w:i/>
          <w:iCs/>
          <w:sz w:val="20"/>
          <w:szCs w:val="20"/>
        </w:rPr>
        <w:t>Evaluation of a pet-assisted living intervention for improving functional status in assisted living residents with mild to moderate cognitive impairment: a pilot study.</w:t>
      </w:r>
      <w:r w:rsidRPr="00A4344D">
        <w:rPr>
          <w:rFonts w:ascii="Comic Sans MS" w:hAnsi="Comic Sans MS" w:cs="Comic Sans MS"/>
          <w:sz w:val="20"/>
          <w:szCs w:val="20"/>
        </w:rPr>
        <w:t xml:space="preserve"> American Journal of Alzheimer's Disease &amp; Other Dementias, 2015. </w:t>
      </w:r>
      <w:r w:rsidRPr="00A4344D">
        <w:rPr>
          <w:rFonts w:ascii="Comic Sans MS" w:hAnsi="Comic Sans MS" w:cs="Comic Sans MS"/>
          <w:b/>
          <w:bCs/>
          <w:sz w:val="20"/>
          <w:szCs w:val="20"/>
        </w:rPr>
        <w:t>30</w:t>
      </w:r>
      <w:r w:rsidRPr="00A4344D">
        <w:rPr>
          <w:rFonts w:ascii="Comic Sans MS" w:hAnsi="Comic Sans MS" w:cs="Comic Sans MS"/>
          <w:sz w:val="20"/>
          <w:szCs w:val="20"/>
        </w:rPr>
        <w:t>(3): p. 276-89. QUANT</w:t>
      </w:r>
    </w:p>
    <w:p w14:paraId="0CA0DED9" w14:textId="77777777" w:rsidR="00FA462E" w:rsidRDefault="00FA462E" w:rsidP="00FA462E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14:paraId="6157382B" w14:textId="77777777" w:rsidR="009238B1" w:rsidRDefault="00FA462E" w:rsidP="009238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C17252">
        <w:rPr>
          <w:rFonts w:ascii="Comic Sans MS" w:hAnsi="Comic Sans MS" w:cs="Comic Sans MS"/>
          <w:sz w:val="20"/>
          <w:szCs w:val="20"/>
        </w:rPr>
        <w:t xml:space="preserve">Gundersen, E.D. and B. Johannessen, </w:t>
      </w:r>
      <w:r w:rsidRPr="00C17252">
        <w:rPr>
          <w:rFonts w:ascii="Comic Sans MS" w:hAnsi="Comic Sans MS" w:cs="Comic Sans MS"/>
          <w:i/>
          <w:iCs/>
          <w:sz w:val="20"/>
          <w:szCs w:val="20"/>
        </w:rPr>
        <w:t>What motivates arrangements of dog visits in nursing homes? Experiences by dog handlers and nurses.</w:t>
      </w:r>
      <w:r w:rsidRPr="00C17252">
        <w:rPr>
          <w:rFonts w:ascii="Comic Sans MS" w:hAnsi="Comic Sans MS" w:cs="Comic Sans MS"/>
          <w:sz w:val="20"/>
          <w:szCs w:val="20"/>
        </w:rPr>
        <w:t xml:space="preserve"> Complement </w:t>
      </w:r>
      <w:proofErr w:type="spellStart"/>
      <w:r w:rsidRPr="00C17252">
        <w:rPr>
          <w:rFonts w:ascii="Comic Sans MS" w:hAnsi="Comic Sans MS" w:cs="Comic Sans MS"/>
          <w:sz w:val="20"/>
          <w:szCs w:val="20"/>
        </w:rPr>
        <w:t>Ther</w:t>
      </w:r>
      <w:proofErr w:type="spellEnd"/>
      <w:r w:rsidRPr="00C17252">
        <w:rPr>
          <w:rFonts w:ascii="Comic Sans MS" w:hAnsi="Comic Sans MS" w:cs="Comic Sans MS"/>
          <w:sz w:val="20"/>
          <w:szCs w:val="20"/>
        </w:rPr>
        <w:t xml:space="preserve"> Clin </w:t>
      </w:r>
      <w:proofErr w:type="spellStart"/>
      <w:r w:rsidRPr="00C17252">
        <w:rPr>
          <w:rFonts w:ascii="Comic Sans MS" w:hAnsi="Comic Sans MS" w:cs="Comic Sans MS"/>
          <w:sz w:val="20"/>
          <w:szCs w:val="20"/>
        </w:rPr>
        <w:t>Pract</w:t>
      </w:r>
      <w:proofErr w:type="spellEnd"/>
      <w:r w:rsidRPr="00C17252">
        <w:rPr>
          <w:rFonts w:ascii="Comic Sans MS" w:hAnsi="Comic Sans MS" w:cs="Comic Sans MS"/>
          <w:sz w:val="20"/>
          <w:szCs w:val="20"/>
        </w:rPr>
        <w:t xml:space="preserve">, 2018. </w:t>
      </w:r>
      <w:r w:rsidRPr="00C17252">
        <w:rPr>
          <w:rFonts w:ascii="Comic Sans MS" w:hAnsi="Comic Sans MS" w:cs="Comic Sans MS"/>
          <w:b/>
          <w:bCs/>
          <w:sz w:val="20"/>
          <w:szCs w:val="20"/>
        </w:rPr>
        <w:t>31</w:t>
      </w:r>
      <w:r w:rsidRPr="00C17252">
        <w:rPr>
          <w:rFonts w:ascii="Comic Sans MS" w:hAnsi="Comic Sans MS" w:cs="Comic Sans MS"/>
          <w:sz w:val="20"/>
          <w:szCs w:val="20"/>
        </w:rPr>
        <w:t>: p. 104-110.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C17252">
        <w:rPr>
          <w:rFonts w:ascii="Comic Sans MS" w:hAnsi="Comic Sans MS" w:cs="Comic Sans MS"/>
          <w:sz w:val="20"/>
          <w:szCs w:val="20"/>
        </w:rPr>
        <w:t>QUAL</w:t>
      </w:r>
      <w:r w:rsidR="000D43F7">
        <w:rPr>
          <w:rFonts w:ascii="Comic Sans MS" w:hAnsi="Comic Sans MS" w:cs="Comic Sans MS"/>
          <w:sz w:val="20"/>
          <w:szCs w:val="20"/>
        </w:rPr>
        <w:t xml:space="preserve"> (FCS)</w:t>
      </w:r>
    </w:p>
    <w:p w14:paraId="6A12BE80" w14:textId="77777777" w:rsidR="009238B1" w:rsidRPr="009238B1" w:rsidRDefault="009238B1" w:rsidP="009238B1">
      <w:pPr>
        <w:pStyle w:val="ListParagraph"/>
        <w:rPr>
          <w:rFonts w:ascii="Comic Sans MS" w:hAnsi="Comic Sans MS" w:cs="Comic Sans MS"/>
          <w:sz w:val="20"/>
          <w:szCs w:val="20"/>
        </w:rPr>
      </w:pPr>
    </w:p>
    <w:p w14:paraId="6B41E132" w14:textId="77777777" w:rsidR="009238B1" w:rsidRDefault="00FA462E" w:rsidP="009238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9238B1">
        <w:rPr>
          <w:rFonts w:ascii="Comic Sans MS" w:hAnsi="Comic Sans MS" w:cs="Comic Sans MS"/>
          <w:sz w:val="20"/>
          <w:szCs w:val="20"/>
        </w:rPr>
        <w:t xml:space="preserve">Le Roux, M.C. and R. Kemp, </w:t>
      </w:r>
      <w:r w:rsidRPr="009238B1">
        <w:rPr>
          <w:rFonts w:ascii="Comic Sans MS" w:hAnsi="Comic Sans MS" w:cs="Comic Sans MS"/>
          <w:i/>
          <w:iCs/>
          <w:sz w:val="20"/>
          <w:szCs w:val="20"/>
        </w:rPr>
        <w:t>Effect of a companion dog on depression and anxiety levels of elderly residents in a long-term care facility.</w:t>
      </w:r>
      <w:r w:rsidRPr="009238B1">
        <w:rPr>
          <w:rFonts w:ascii="Comic Sans MS" w:hAnsi="Comic Sans MS" w:cs="Comic Sans MS"/>
          <w:sz w:val="20"/>
          <w:szCs w:val="20"/>
        </w:rPr>
        <w:t xml:space="preserve"> Psychogeriatrics, 2009. </w:t>
      </w:r>
      <w:r w:rsidRPr="009238B1">
        <w:rPr>
          <w:rFonts w:ascii="Comic Sans MS" w:hAnsi="Comic Sans MS" w:cs="Comic Sans MS"/>
          <w:b/>
          <w:bCs/>
          <w:sz w:val="20"/>
          <w:szCs w:val="20"/>
        </w:rPr>
        <w:t>9</w:t>
      </w:r>
      <w:r w:rsidRPr="009238B1">
        <w:rPr>
          <w:rFonts w:ascii="Comic Sans MS" w:hAnsi="Comic Sans MS" w:cs="Comic Sans MS"/>
          <w:sz w:val="20"/>
          <w:szCs w:val="20"/>
        </w:rPr>
        <w:t>(1): p. 23-26 QUANT</w:t>
      </w:r>
    </w:p>
    <w:p w14:paraId="59693AFE" w14:textId="77777777" w:rsidR="009238B1" w:rsidRPr="009238B1" w:rsidRDefault="009238B1" w:rsidP="009238B1">
      <w:pPr>
        <w:pStyle w:val="ListParagraph"/>
        <w:rPr>
          <w:rFonts w:ascii="Comic Sans MS" w:hAnsi="Comic Sans MS" w:cs="Comic Sans MS"/>
          <w:sz w:val="20"/>
          <w:szCs w:val="20"/>
        </w:rPr>
      </w:pPr>
    </w:p>
    <w:p w14:paraId="4231DB75" w14:textId="1F005822" w:rsidR="002762E7" w:rsidRPr="009238B1" w:rsidRDefault="002762E7" w:rsidP="009238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proofErr w:type="spellStart"/>
      <w:r w:rsidRPr="009238B1">
        <w:rPr>
          <w:rFonts w:ascii="Comic Sans MS" w:hAnsi="Comic Sans MS" w:cs="Comic Sans MS"/>
          <w:sz w:val="20"/>
          <w:szCs w:val="20"/>
        </w:rPr>
        <w:t>Pitheckoff</w:t>
      </w:r>
      <w:proofErr w:type="spellEnd"/>
      <w:r w:rsidRPr="009238B1">
        <w:rPr>
          <w:rFonts w:ascii="Comic Sans MS" w:hAnsi="Comic Sans MS" w:cs="Comic Sans MS"/>
          <w:sz w:val="20"/>
          <w:szCs w:val="20"/>
        </w:rPr>
        <w:t xml:space="preserve"> N, McLaughlin SJ, de Medeiros K. "Calm . . . Satisfied . . . Comforting". J </w:t>
      </w:r>
      <w:proofErr w:type="spellStart"/>
      <w:r w:rsidRPr="009238B1">
        <w:rPr>
          <w:rFonts w:ascii="Comic Sans MS" w:hAnsi="Comic Sans MS" w:cs="Comic Sans MS"/>
          <w:sz w:val="20"/>
          <w:szCs w:val="20"/>
        </w:rPr>
        <w:t>Appl</w:t>
      </w:r>
      <w:proofErr w:type="spellEnd"/>
      <w:r w:rsidRPr="009238B1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Pr="009238B1">
        <w:rPr>
          <w:rFonts w:ascii="Comic Sans MS" w:hAnsi="Comic Sans MS" w:cs="Comic Sans MS"/>
          <w:sz w:val="20"/>
          <w:szCs w:val="20"/>
        </w:rPr>
        <w:t>Gerontol</w:t>
      </w:r>
      <w:proofErr w:type="spellEnd"/>
      <w:r w:rsidRPr="009238B1">
        <w:rPr>
          <w:rFonts w:ascii="Comic Sans MS" w:hAnsi="Comic Sans MS" w:cs="Comic Sans MS"/>
          <w:sz w:val="20"/>
          <w:szCs w:val="20"/>
        </w:rPr>
        <w:t>. 2016:733464816680322. (QUAL)</w:t>
      </w:r>
    </w:p>
    <w:p w14:paraId="0B4A915B" w14:textId="77777777" w:rsidR="00FA462E" w:rsidRPr="008B59B6" w:rsidRDefault="00FA462E" w:rsidP="00FA462E">
      <w:pPr>
        <w:pStyle w:val="ListParagraph"/>
        <w:rPr>
          <w:rFonts w:ascii="Comic Sans MS" w:hAnsi="Comic Sans MS" w:cs="Comic Sans MS"/>
          <w:sz w:val="20"/>
          <w:szCs w:val="20"/>
        </w:rPr>
      </w:pPr>
    </w:p>
    <w:p w14:paraId="4218928A" w14:textId="77777777" w:rsidR="009238B1" w:rsidRDefault="00FA462E" w:rsidP="009238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proofErr w:type="spellStart"/>
      <w:r w:rsidRPr="00C17252">
        <w:rPr>
          <w:rFonts w:ascii="Comic Sans MS" w:hAnsi="Comic Sans MS" w:cs="Comic Sans MS"/>
          <w:sz w:val="20"/>
          <w:szCs w:val="20"/>
        </w:rPr>
        <w:t>Thodberg</w:t>
      </w:r>
      <w:proofErr w:type="spellEnd"/>
      <w:r w:rsidRPr="00C17252">
        <w:rPr>
          <w:rFonts w:ascii="Comic Sans MS" w:hAnsi="Comic Sans MS" w:cs="Comic Sans MS"/>
          <w:sz w:val="20"/>
          <w:szCs w:val="20"/>
        </w:rPr>
        <w:t xml:space="preserve">, K., et al. </w:t>
      </w:r>
      <w:r w:rsidRPr="00C17252">
        <w:rPr>
          <w:rFonts w:ascii="Comic Sans MS" w:hAnsi="Comic Sans MS" w:cs="Comic Sans MS"/>
          <w:i/>
          <w:iCs/>
          <w:sz w:val="20"/>
          <w:szCs w:val="20"/>
        </w:rPr>
        <w:t>Therapeutic effects of dog visits in nursing homes for the elderly</w:t>
      </w:r>
      <w:r w:rsidRPr="00C17252">
        <w:rPr>
          <w:rFonts w:ascii="Comic Sans MS" w:hAnsi="Comic Sans MS" w:cs="Comic Sans MS"/>
          <w:sz w:val="20"/>
          <w:szCs w:val="20"/>
        </w:rPr>
        <w:t xml:space="preserve">. Psychogeriatrics, 2016. </w:t>
      </w:r>
      <w:r w:rsidRPr="00C17252">
        <w:rPr>
          <w:rFonts w:ascii="Comic Sans MS" w:hAnsi="Comic Sans MS" w:cs="Comic Sans MS"/>
          <w:b/>
          <w:bCs/>
          <w:sz w:val="20"/>
          <w:szCs w:val="20"/>
        </w:rPr>
        <w:t>16</w:t>
      </w:r>
      <w:r w:rsidRPr="00C17252">
        <w:rPr>
          <w:rFonts w:ascii="Comic Sans MS" w:hAnsi="Comic Sans MS" w:cs="Comic Sans MS"/>
          <w:sz w:val="20"/>
          <w:szCs w:val="20"/>
        </w:rPr>
        <w:t>, 289-297 DOI: 10.1111/psyg.12159.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C17252">
        <w:rPr>
          <w:rFonts w:ascii="Comic Sans MS" w:hAnsi="Comic Sans MS" w:cs="Comic Sans MS"/>
          <w:sz w:val="20"/>
          <w:szCs w:val="20"/>
        </w:rPr>
        <w:t>QUANT</w:t>
      </w:r>
    </w:p>
    <w:p w14:paraId="43BA8E9A" w14:textId="77777777" w:rsidR="009238B1" w:rsidRPr="009238B1" w:rsidRDefault="009238B1" w:rsidP="009238B1">
      <w:pPr>
        <w:pStyle w:val="ListParagraph"/>
        <w:rPr>
          <w:rFonts w:ascii="Comic Sans MS" w:hAnsi="Comic Sans MS" w:cs="Comic Sans MS"/>
          <w:sz w:val="20"/>
          <w:szCs w:val="20"/>
        </w:rPr>
      </w:pPr>
    </w:p>
    <w:p w14:paraId="6E7079EE" w14:textId="77777777" w:rsidR="009238B1" w:rsidRDefault="00FA462E" w:rsidP="009238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proofErr w:type="spellStart"/>
      <w:r w:rsidRPr="009238B1">
        <w:rPr>
          <w:rFonts w:ascii="Comic Sans MS" w:hAnsi="Comic Sans MS" w:cs="Comic Sans MS"/>
          <w:sz w:val="20"/>
          <w:szCs w:val="20"/>
        </w:rPr>
        <w:t>Valenti</w:t>
      </w:r>
      <w:proofErr w:type="spellEnd"/>
      <w:r w:rsidRPr="009238B1">
        <w:rPr>
          <w:rFonts w:ascii="Comic Sans MS" w:hAnsi="Comic Sans MS" w:cs="Comic Sans MS"/>
          <w:sz w:val="20"/>
          <w:szCs w:val="20"/>
        </w:rPr>
        <w:t xml:space="preserve"> Soler, M., et al., </w:t>
      </w:r>
      <w:r w:rsidRPr="009238B1">
        <w:rPr>
          <w:rFonts w:ascii="Comic Sans MS" w:hAnsi="Comic Sans MS" w:cs="Comic Sans MS"/>
          <w:i/>
          <w:iCs/>
          <w:sz w:val="20"/>
          <w:szCs w:val="20"/>
        </w:rPr>
        <w:t>Social robots in advanced dementia.</w:t>
      </w:r>
      <w:r w:rsidRPr="009238B1">
        <w:rPr>
          <w:rFonts w:ascii="Comic Sans MS" w:hAnsi="Comic Sans MS" w:cs="Comic Sans MS"/>
          <w:sz w:val="20"/>
          <w:szCs w:val="20"/>
        </w:rPr>
        <w:t xml:space="preserve"> Frontiers in aging neuroscience, 2015. </w:t>
      </w:r>
      <w:r w:rsidRPr="009238B1">
        <w:rPr>
          <w:rFonts w:ascii="Comic Sans MS" w:hAnsi="Comic Sans MS" w:cs="Comic Sans MS"/>
          <w:b/>
          <w:bCs/>
          <w:sz w:val="20"/>
          <w:szCs w:val="20"/>
        </w:rPr>
        <w:t>7</w:t>
      </w:r>
      <w:r w:rsidRPr="009238B1">
        <w:rPr>
          <w:rFonts w:ascii="Comic Sans MS" w:hAnsi="Comic Sans MS" w:cs="Comic Sans MS"/>
          <w:sz w:val="20"/>
          <w:szCs w:val="20"/>
        </w:rPr>
        <w:t>: p. 133.</w:t>
      </w:r>
      <w:r w:rsidR="00F8572B" w:rsidRPr="009238B1">
        <w:rPr>
          <w:rFonts w:ascii="Comic Sans MS" w:hAnsi="Comic Sans MS" w:cs="Comic Sans MS"/>
          <w:sz w:val="20"/>
          <w:szCs w:val="20"/>
        </w:rPr>
        <w:t xml:space="preserve"> </w:t>
      </w:r>
      <w:r w:rsidRPr="009238B1">
        <w:rPr>
          <w:rFonts w:ascii="Comic Sans MS" w:hAnsi="Comic Sans MS" w:cs="Comic Sans MS"/>
          <w:sz w:val="20"/>
          <w:szCs w:val="20"/>
        </w:rPr>
        <w:t xml:space="preserve">QUANT. </w:t>
      </w:r>
    </w:p>
    <w:p w14:paraId="6C0297B8" w14:textId="77777777" w:rsidR="009238B1" w:rsidRPr="009238B1" w:rsidRDefault="009238B1" w:rsidP="009238B1">
      <w:pPr>
        <w:pStyle w:val="ListParagraph"/>
        <w:rPr>
          <w:rFonts w:ascii="Comic Sans MS" w:hAnsi="Comic Sans MS" w:cs="Comic Sans MS"/>
          <w:sz w:val="20"/>
          <w:szCs w:val="20"/>
        </w:rPr>
      </w:pPr>
    </w:p>
    <w:p w14:paraId="6B955ED9" w14:textId="77777777" w:rsidR="009238B1" w:rsidRDefault="00FA462E" w:rsidP="009238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9238B1">
        <w:rPr>
          <w:rFonts w:ascii="Comic Sans MS" w:hAnsi="Comic Sans MS" w:cs="Comic Sans MS"/>
          <w:sz w:val="20"/>
          <w:szCs w:val="20"/>
        </w:rPr>
        <w:t xml:space="preserve">Wall, M.J., </w:t>
      </w:r>
      <w:r w:rsidRPr="009238B1">
        <w:rPr>
          <w:rFonts w:ascii="Comic Sans MS" w:hAnsi="Comic Sans MS" w:cs="Comic Sans MS"/>
          <w:i/>
          <w:iCs/>
          <w:sz w:val="20"/>
          <w:szCs w:val="20"/>
        </w:rPr>
        <w:t>The effects of companion animal visitation on mood state and level of speech activity of nursing home residents</w:t>
      </w:r>
      <w:r w:rsidRPr="009238B1">
        <w:rPr>
          <w:rFonts w:ascii="Comic Sans MS" w:hAnsi="Comic Sans MS" w:cs="Comic Sans MS"/>
          <w:sz w:val="20"/>
          <w:szCs w:val="20"/>
        </w:rPr>
        <w:t>. 1994, CALIFORNIA SCHOOL OF PROFESSIONAL PSYCHOLOGY - SAN DIEGO. p. 130 p-130 p. QUANT</w:t>
      </w:r>
    </w:p>
    <w:p w14:paraId="5C64A8DC" w14:textId="77777777" w:rsidR="009238B1" w:rsidRPr="009238B1" w:rsidRDefault="009238B1" w:rsidP="009238B1">
      <w:pPr>
        <w:pStyle w:val="ListParagraph"/>
        <w:rPr>
          <w:rFonts w:ascii="Comic Sans MS" w:hAnsi="Comic Sans MS" w:cs="Comic Sans MS"/>
          <w:sz w:val="20"/>
          <w:szCs w:val="20"/>
        </w:rPr>
      </w:pPr>
    </w:p>
    <w:p w14:paraId="5000D7D8" w14:textId="4B392D8D" w:rsidR="00FA462E" w:rsidRPr="009238B1" w:rsidRDefault="00FA462E" w:rsidP="009238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9238B1">
        <w:rPr>
          <w:rFonts w:ascii="Comic Sans MS" w:hAnsi="Comic Sans MS" w:cs="Comic Sans MS"/>
          <w:sz w:val="20"/>
          <w:szCs w:val="20"/>
        </w:rPr>
        <w:t xml:space="preserve">Wong, G., </w:t>
      </w:r>
      <w:r w:rsidRPr="009238B1">
        <w:rPr>
          <w:rFonts w:ascii="Comic Sans MS" w:hAnsi="Comic Sans MS" w:cs="Comic Sans MS"/>
          <w:i/>
          <w:iCs/>
          <w:sz w:val="20"/>
          <w:szCs w:val="20"/>
        </w:rPr>
        <w:t xml:space="preserve">The experience of animal therapy in residential aged care in New Zealand : a narrative analysis </w:t>
      </w:r>
      <w:r w:rsidRPr="009238B1">
        <w:rPr>
          <w:rFonts w:ascii="Comic Sans MS" w:hAnsi="Comic Sans MS" w:cs="Comic Sans MS"/>
          <w:sz w:val="20"/>
          <w:szCs w:val="20"/>
        </w:rPr>
        <w:t>2015, Massey University. QUAL</w:t>
      </w:r>
      <w:r w:rsidR="007D1F70" w:rsidRPr="009238B1">
        <w:rPr>
          <w:rFonts w:ascii="Comic Sans MS" w:hAnsi="Comic Sans MS" w:cs="Comic Sans MS"/>
          <w:sz w:val="20"/>
          <w:szCs w:val="20"/>
        </w:rPr>
        <w:t xml:space="preserve"> (BCS)</w:t>
      </w:r>
    </w:p>
    <w:p w14:paraId="2E62F51D" w14:textId="2860C799" w:rsidR="00732DBE" w:rsidRDefault="00732DBE"/>
    <w:p w14:paraId="23D5F952" w14:textId="73F5A828" w:rsidR="0034080E" w:rsidRPr="00273EFB" w:rsidRDefault="0034080E">
      <w:pPr>
        <w:rPr>
          <w:b/>
          <w:bCs/>
        </w:rPr>
      </w:pPr>
      <w:r w:rsidRPr="00273EFB">
        <w:rPr>
          <w:b/>
          <w:bCs/>
        </w:rPr>
        <w:t>Zotero Library link:</w:t>
      </w:r>
    </w:p>
    <w:p w14:paraId="32410C0E" w14:textId="6C03F9D0" w:rsidR="0034080E" w:rsidRDefault="002F1E9C">
      <w:hyperlink r:id="rId8" w:history="1">
        <w:r w:rsidR="00273EFB" w:rsidRPr="007434C4">
          <w:rPr>
            <w:rStyle w:val="Hyperlink"/>
          </w:rPr>
          <w:t>https://www.zotero.org/groups/4691857/eahil_workshop_2022</w:t>
        </w:r>
      </w:hyperlink>
    </w:p>
    <w:p w14:paraId="1D13C6D7" w14:textId="77777777" w:rsidR="00273EFB" w:rsidRDefault="00273EFB"/>
    <w:sectPr w:rsidR="00273EFB" w:rsidSect="00FA462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D2529"/>
    <w:multiLevelType w:val="hybridMultilevel"/>
    <w:tmpl w:val="1C044EA6"/>
    <w:lvl w:ilvl="0" w:tplc="5A70D3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95402"/>
    <w:multiLevelType w:val="hybridMultilevel"/>
    <w:tmpl w:val="18F60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bott, Rebecca">
    <w15:presenceInfo w15:providerId="AD" w15:userId="S::R.A.Abbott@exeter.ac.uk::61fdfe3e-fbcc-44e7-ab8c-10255ada5f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71"/>
    <w:rsid w:val="000559AF"/>
    <w:rsid w:val="000A7516"/>
    <w:rsid w:val="000C7E7C"/>
    <w:rsid w:val="000D43F7"/>
    <w:rsid w:val="001D2731"/>
    <w:rsid w:val="00240D35"/>
    <w:rsid w:val="00256BE3"/>
    <w:rsid w:val="00273EFB"/>
    <w:rsid w:val="002762E7"/>
    <w:rsid w:val="00284B5E"/>
    <w:rsid w:val="002D577A"/>
    <w:rsid w:val="002F1E9C"/>
    <w:rsid w:val="002F53DE"/>
    <w:rsid w:val="00324D05"/>
    <w:rsid w:val="0034080E"/>
    <w:rsid w:val="003457C2"/>
    <w:rsid w:val="00371982"/>
    <w:rsid w:val="003821AD"/>
    <w:rsid w:val="0039720F"/>
    <w:rsid w:val="003F345D"/>
    <w:rsid w:val="00412827"/>
    <w:rsid w:val="00436A11"/>
    <w:rsid w:val="004724B6"/>
    <w:rsid w:val="00484072"/>
    <w:rsid w:val="0048439B"/>
    <w:rsid w:val="00512C2A"/>
    <w:rsid w:val="00520FA0"/>
    <w:rsid w:val="005C1112"/>
    <w:rsid w:val="005C5EA3"/>
    <w:rsid w:val="00732DBE"/>
    <w:rsid w:val="007D1F70"/>
    <w:rsid w:val="00914F97"/>
    <w:rsid w:val="009210F3"/>
    <w:rsid w:val="009238B1"/>
    <w:rsid w:val="00940D1A"/>
    <w:rsid w:val="00983616"/>
    <w:rsid w:val="00A05371"/>
    <w:rsid w:val="00A4344D"/>
    <w:rsid w:val="00AC1768"/>
    <w:rsid w:val="00AE0E2B"/>
    <w:rsid w:val="00AF194F"/>
    <w:rsid w:val="00B54D61"/>
    <w:rsid w:val="00B62F5F"/>
    <w:rsid w:val="00BA3CE5"/>
    <w:rsid w:val="00BE6E47"/>
    <w:rsid w:val="00D04B46"/>
    <w:rsid w:val="00D82B67"/>
    <w:rsid w:val="00D94652"/>
    <w:rsid w:val="00E62484"/>
    <w:rsid w:val="00EA0447"/>
    <w:rsid w:val="00EE1351"/>
    <w:rsid w:val="00F8572B"/>
    <w:rsid w:val="00FA462E"/>
    <w:rsid w:val="00FA7A70"/>
    <w:rsid w:val="00F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FFE3"/>
  <w15:chartTrackingRefBased/>
  <w15:docId w15:val="{E0B9458B-F7F7-46E6-898E-23C87F6A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05371"/>
  </w:style>
  <w:style w:type="character" w:customStyle="1" w:styleId="eop">
    <w:name w:val="eop"/>
    <w:basedOn w:val="DefaultParagraphFont"/>
    <w:rsid w:val="00A05371"/>
  </w:style>
  <w:style w:type="paragraph" w:customStyle="1" w:styleId="paragraph">
    <w:name w:val="paragraph"/>
    <w:basedOn w:val="Normal"/>
    <w:rsid w:val="00A0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tero.org/groups/4691857/eahil_workshop_202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C7C23BB5CB41B944355ACB1100D1" ma:contentTypeVersion="13" ma:contentTypeDescription="Create a new document." ma:contentTypeScope="" ma:versionID="8dc9a6979761c462ffd3b82e1abed6bd">
  <xsd:schema xmlns:xsd="http://www.w3.org/2001/XMLSchema" xmlns:xs="http://www.w3.org/2001/XMLSchema" xmlns:p="http://schemas.microsoft.com/office/2006/metadata/properties" xmlns:ns3="c35f5a0d-22f9-4063-af47-d210f95398a3" xmlns:ns4="703dda01-68e9-4195-b499-76f4fc3cc8ff" targetNamespace="http://schemas.microsoft.com/office/2006/metadata/properties" ma:root="true" ma:fieldsID="670962567b6e431054b5a45bd2b5d038" ns3:_="" ns4:_="">
    <xsd:import namespace="c35f5a0d-22f9-4063-af47-d210f95398a3"/>
    <xsd:import namespace="703dda01-68e9-4195-b499-76f4fc3cc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f5a0d-22f9-4063-af47-d210f9539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dda01-68e9-4195-b499-76f4fc3cc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905BA6-8357-4CCC-8445-D1C649693D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D8EAD9-3C96-4451-8E88-968BF106E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D4FEF-0334-4C56-B2EB-5CEC5D4A6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f5a0d-22f9-4063-af47-d210f95398a3"/>
    <ds:schemaRef ds:uri="703dda01-68e9-4195-b499-76f4fc3cc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411</Words>
  <Characters>2345</Characters>
  <Application>Microsoft Office Word</Application>
  <DocSecurity>0</DocSecurity>
  <Lines>19</Lines>
  <Paragraphs>5</Paragraphs>
  <ScaleCrop>false</ScaleCrop>
  <Company>University of Exeter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Bethel, Alison</dc:creator>
  <cp:keywords/>
  <dc:description/>
  <cp:lastModifiedBy>Bethel, Alison</cp:lastModifiedBy>
  <cp:revision>54</cp:revision>
  <dcterms:created xsi:type="dcterms:W3CDTF">2022-05-17T12:51:00Z</dcterms:created>
  <dcterms:modified xsi:type="dcterms:W3CDTF">2022-05-26T09:31:00Z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0x010100584DC7C23BB5CB41B944355ACB1100D1</vt:lpwstr>
  </property>
</Properties>
</file>