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9685" w14:textId="60C9DAA9" w:rsidR="0072751C" w:rsidRPr="00C31B17" w:rsidRDefault="0072751C" w:rsidP="0B895E15">
      <w:pPr>
        <w:rPr>
          <w:rFonts w:ascii="Outfit" w:eastAsiaTheme="minorEastAsia" w:hAnsi="Outfit" w:cstheme="minorBidi"/>
        </w:rPr>
      </w:pPr>
    </w:p>
    <w:p w14:paraId="3AD67603" w14:textId="507A2B27" w:rsidR="008F70D1" w:rsidRPr="00C31B17" w:rsidRDefault="008F70D1" w:rsidP="0B895E15">
      <w:pPr>
        <w:rPr>
          <w:rFonts w:ascii="Outfit" w:eastAsiaTheme="minorEastAsia" w:hAnsi="Outfit" w:cstheme="minorBidi"/>
        </w:rPr>
      </w:pPr>
    </w:p>
    <w:p w14:paraId="0AF34437" w14:textId="77777777" w:rsidR="008F70D1" w:rsidRPr="00C31B17" w:rsidRDefault="008F70D1" w:rsidP="0B895E15">
      <w:pPr>
        <w:rPr>
          <w:rFonts w:ascii="Outfit" w:eastAsiaTheme="minorEastAsia" w:hAnsi="Outfit" w:cstheme="minorBidi"/>
        </w:rPr>
      </w:pPr>
    </w:p>
    <w:tbl>
      <w:tblPr>
        <w:tblStyle w:val="TableGrid"/>
        <w:tblW w:w="103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87"/>
        <w:gridCol w:w="2587"/>
        <w:gridCol w:w="2587"/>
        <w:gridCol w:w="2587"/>
      </w:tblGrid>
      <w:tr w:rsidR="00D57585" w:rsidRPr="005F5C49" w14:paraId="7DD551E7" w14:textId="77777777" w:rsidTr="0B895E15">
        <w:tc>
          <w:tcPr>
            <w:tcW w:w="2587" w:type="dxa"/>
            <w:shd w:val="clear" w:color="auto" w:fill="D9D9D9" w:themeFill="background1" w:themeFillShade="D9"/>
          </w:tcPr>
          <w:p w14:paraId="079D2356" w14:textId="77777777" w:rsidR="00D57585" w:rsidRPr="005F5C49" w:rsidRDefault="02E66919" w:rsidP="0B895E15">
            <w:pPr>
              <w:pStyle w:val="paragraph"/>
              <w:ind w:left="113"/>
              <w:rPr>
                <w:rStyle w:val="normaltextrun"/>
                <w:rFonts w:ascii="Outfit" w:eastAsiaTheme="minorEastAsia" w:hAnsi="Outfit" w:cstheme="minorBidi"/>
                <w:b/>
                <w:bCs/>
                <w:color w:val="000000" w:themeColor="text1"/>
                <w:sz w:val="22"/>
                <w:szCs w:val="22"/>
              </w:rPr>
            </w:pPr>
            <w:r w:rsidRPr="005F5C49">
              <w:rPr>
                <w:rFonts w:ascii="Outfit" w:eastAsiaTheme="minorEastAsia" w:hAnsi="Outfit" w:cstheme="minorBidi"/>
                <w:b/>
                <w:bCs/>
              </w:rPr>
              <w:t>Biology</w:t>
            </w:r>
          </w:p>
        </w:tc>
        <w:tc>
          <w:tcPr>
            <w:tcW w:w="2587" w:type="dxa"/>
            <w:shd w:val="clear" w:color="auto" w:fill="D9D9D9" w:themeFill="background1" w:themeFillShade="D9"/>
          </w:tcPr>
          <w:p w14:paraId="5CE91B3E" w14:textId="5E1B55EA" w:rsidR="00D57585" w:rsidRPr="005F5C49" w:rsidRDefault="005F5C49" w:rsidP="0B895E15">
            <w:pPr>
              <w:pStyle w:val="paragraph"/>
              <w:ind w:left="113"/>
              <w:rPr>
                <w:rStyle w:val="normaltextrun"/>
                <w:rFonts w:ascii="Outfit" w:eastAsiaTheme="minorEastAsia" w:hAnsi="Outfit" w:cstheme="minorBidi"/>
                <w:b/>
                <w:bCs/>
                <w:color w:val="000000" w:themeColor="text1"/>
                <w:sz w:val="22"/>
                <w:szCs w:val="22"/>
              </w:rPr>
            </w:pPr>
            <w:r w:rsidRPr="005F5C49">
              <w:rPr>
                <w:rStyle w:val="normaltextrun"/>
                <w:rFonts w:ascii="Outfit" w:eastAsiaTheme="minorEastAsia" w:hAnsi="Outfit" w:cstheme="minorBidi"/>
                <w:b/>
                <w:bCs/>
                <w:color w:val="000000" w:themeColor="text1"/>
                <w:sz w:val="22"/>
                <w:szCs w:val="22"/>
              </w:rPr>
              <w:t>B</w:t>
            </w:r>
            <w:r w:rsidRPr="005F5C49">
              <w:rPr>
                <w:rStyle w:val="normaltextrun"/>
                <w:rFonts w:ascii="Outfit" w:eastAsiaTheme="minorEastAsia" w:hAnsi="Outfit"/>
                <w:b/>
                <w:bCs/>
                <w:color w:val="000000" w:themeColor="text1"/>
              </w:rPr>
              <w:t>iology with PE</w:t>
            </w:r>
          </w:p>
        </w:tc>
        <w:tc>
          <w:tcPr>
            <w:tcW w:w="2587" w:type="dxa"/>
            <w:shd w:val="clear" w:color="auto" w:fill="D9D9D9" w:themeFill="background1" w:themeFillShade="D9"/>
          </w:tcPr>
          <w:p w14:paraId="6F7285ED" w14:textId="77777777" w:rsidR="00D57585" w:rsidRPr="005F5C49" w:rsidRDefault="02E66919" w:rsidP="0B895E15">
            <w:pPr>
              <w:pStyle w:val="paragraph"/>
              <w:ind w:left="113"/>
              <w:rPr>
                <w:rStyle w:val="normaltextrun"/>
                <w:rFonts w:ascii="Outfit" w:eastAsiaTheme="minorEastAsia" w:hAnsi="Outfit" w:cstheme="minorBidi"/>
                <w:b/>
                <w:bCs/>
                <w:color w:val="000000" w:themeColor="text1"/>
                <w:sz w:val="22"/>
                <w:szCs w:val="22"/>
              </w:rPr>
            </w:pPr>
            <w:r w:rsidRPr="005F5C49">
              <w:rPr>
                <w:rStyle w:val="normaltextrun"/>
                <w:rFonts w:ascii="Outfit" w:eastAsiaTheme="minorEastAsia" w:hAnsi="Outfit" w:cstheme="minorBidi"/>
                <w:b/>
                <w:bCs/>
                <w:color w:val="000000" w:themeColor="text1"/>
              </w:rPr>
              <w:t>Chemistry</w:t>
            </w:r>
          </w:p>
        </w:tc>
        <w:tc>
          <w:tcPr>
            <w:tcW w:w="2587" w:type="dxa"/>
            <w:shd w:val="clear" w:color="auto" w:fill="D9D9D9" w:themeFill="background1" w:themeFillShade="D9"/>
          </w:tcPr>
          <w:p w14:paraId="73722A7F" w14:textId="77777777" w:rsidR="00D57585" w:rsidRPr="005F5C49" w:rsidRDefault="02E66919" w:rsidP="0B895E15">
            <w:pPr>
              <w:pStyle w:val="paragraph"/>
              <w:ind w:left="113"/>
              <w:rPr>
                <w:rStyle w:val="normaltextrun"/>
                <w:rFonts w:ascii="Outfit" w:eastAsiaTheme="minorEastAsia" w:hAnsi="Outfit" w:cstheme="minorBidi"/>
                <w:b/>
                <w:bCs/>
                <w:color w:val="000000" w:themeColor="text1"/>
                <w:sz w:val="22"/>
                <w:szCs w:val="22"/>
              </w:rPr>
            </w:pPr>
            <w:r w:rsidRPr="005F5C49">
              <w:rPr>
                <w:rStyle w:val="normaltextrun"/>
                <w:rFonts w:ascii="Outfit" w:eastAsiaTheme="minorEastAsia" w:hAnsi="Outfit" w:cstheme="minorBidi"/>
                <w:b/>
                <w:bCs/>
                <w:color w:val="000000" w:themeColor="text1"/>
              </w:rPr>
              <w:t>Physics</w:t>
            </w:r>
          </w:p>
        </w:tc>
      </w:tr>
    </w:tbl>
    <w:p w14:paraId="3C8FCC69" w14:textId="279FDFFA" w:rsidR="00D57585" w:rsidRPr="00C31B17" w:rsidRDefault="00D57585" w:rsidP="0B895E15">
      <w:pPr>
        <w:rPr>
          <w:rFonts w:ascii="Outfit" w:eastAsiaTheme="minorEastAsia" w:hAnsi="Outfit" w:cstheme="minorBidi"/>
        </w:rPr>
      </w:pPr>
    </w:p>
    <w:p w14:paraId="3EA4E6D0" w14:textId="77777777" w:rsidR="00637764" w:rsidRPr="00C31B17" w:rsidRDefault="00637764" w:rsidP="0B895E15">
      <w:pPr>
        <w:rPr>
          <w:rFonts w:ascii="Outfit" w:eastAsiaTheme="minorEastAsia" w:hAnsi="Outfit" w:cstheme="minorBidi"/>
        </w:rPr>
      </w:pPr>
    </w:p>
    <w:p w14:paraId="57378D08" w14:textId="0F91EA7F" w:rsidR="00637764" w:rsidRPr="00C31B17" w:rsidRDefault="488F7BAB" w:rsidP="0B895E15">
      <w:pPr>
        <w:pStyle w:val="Title"/>
        <w:rPr>
          <w:rFonts w:ascii="Outfit" w:eastAsiaTheme="minorEastAsia" w:hAnsi="Outfit" w:cstheme="minorBidi"/>
        </w:rPr>
      </w:pPr>
      <w:r w:rsidRPr="00C31B17">
        <w:rPr>
          <w:rFonts w:ascii="Outfit" w:eastAsiaTheme="minorEastAsia" w:hAnsi="Outfit" w:cstheme="minorBidi"/>
        </w:rPr>
        <w:t xml:space="preserve">SCHOOL OF EDUCATION </w:t>
      </w:r>
    </w:p>
    <w:p w14:paraId="092A5316" w14:textId="77777777" w:rsidR="00637764" w:rsidRPr="00C31B17" w:rsidRDefault="00637764" w:rsidP="0B895E15">
      <w:pPr>
        <w:pStyle w:val="Title"/>
        <w:rPr>
          <w:rFonts w:ascii="Outfit" w:eastAsiaTheme="minorEastAsia" w:hAnsi="Outfit" w:cstheme="minorBidi"/>
        </w:rPr>
      </w:pPr>
    </w:p>
    <w:p w14:paraId="37C22B0A" w14:textId="77777777" w:rsidR="00637764" w:rsidRPr="00C31B17" w:rsidRDefault="00637764" w:rsidP="0B895E15">
      <w:pPr>
        <w:pStyle w:val="Title"/>
        <w:rPr>
          <w:rFonts w:ascii="Outfit" w:eastAsiaTheme="minorEastAsia" w:hAnsi="Outfit" w:cstheme="minorBidi"/>
        </w:rPr>
      </w:pPr>
    </w:p>
    <w:p w14:paraId="2EF9F361" w14:textId="77777777" w:rsidR="00637764" w:rsidRPr="00C31B17" w:rsidRDefault="488F7BAB" w:rsidP="0B895E15">
      <w:pPr>
        <w:pStyle w:val="Title"/>
        <w:rPr>
          <w:rFonts w:ascii="Outfit" w:eastAsiaTheme="minorEastAsia" w:hAnsi="Outfit" w:cstheme="minorBidi"/>
        </w:rPr>
      </w:pPr>
      <w:r w:rsidRPr="00C31B17">
        <w:rPr>
          <w:rFonts w:ascii="Outfit" w:eastAsiaTheme="minorEastAsia" w:hAnsi="Outfit" w:cstheme="minorBidi"/>
        </w:rPr>
        <w:t>PGCE SECONDARY SCIENCE</w:t>
      </w:r>
    </w:p>
    <w:p w14:paraId="45FA946C" w14:textId="55D49E65" w:rsidR="00637764" w:rsidRPr="00C31B17" w:rsidRDefault="0009688F" w:rsidP="0B895E15">
      <w:pPr>
        <w:pStyle w:val="Title"/>
        <w:rPr>
          <w:rFonts w:ascii="Outfit" w:eastAsiaTheme="minorEastAsia" w:hAnsi="Outfit" w:cstheme="minorBidi"/>
        </w:rPr>
      </w:pPr>
      <w:r w:rsidRPr="00C31B17">
        <w:rPr>
          <w:rFonts w:ascii="Outfit" w:eastAsiaTheme="minorEastAsia" w:hAnsi="Outfit" w:cstheme="minorBidi"/>
        </w:rPr>
        <w:t>September</w:t>
      </w:r>
      <w:r w:rsidR="007657FD" w:rsidRPr="00C31B17">
        <w:rPr>
          <w:rFonts w:ascii="Outfit" w:eastAsiaTheme="minorEastAsia" w:hAnsi="Outfit" w:cstheme="minorBidi"/>
        </w:rPr>
        <w:t xml:space="preserve"> 202</w:t>
      </w:r>
      <w:r w:rsidR="000514AA" w:rsidRPr="00C31B17">
        <w:rPr>
          <w:rFonts w:ascii="Outfit" w:eastAsiaTheme="minorEastAsia" w:hAnsi="Outfit" w:cstheme="minorBidi"/>
        </w:rPr>
        <w:t>4</w:t>
      </w:r>
    </w:p>
    <w:p w14:paraId="26E2551D" w14:textId="7FB0E623" w:rsidR="000514AA" w:rsidRPr="00C31B17" w:rsidRDefault="000514AA" w:rsidP="000514AA">
      <w:pPr>
        <w:rPr>
          <w:rFonts w:ascii="Outfit" w:hAnsi="Outfit"/>
        </w:rPr>
      </w:pPr>
      <w:r w:rsidRPr="00C31B17">
        <w:rPr>
          <w:rFonts w:ascii="Outfit" w:eastAsiaTheme="minorEastAsia" w:hAnsi="Outfit"/>
        </w:rPr>
        <w:t xml:space="preserve">Day 1 </w:t>
      </w:r>
      <w:r w:rsidR="00AF1FBD">
        <w:rPr>
          <w:rFonts w:ascii="Outfit" w:eastAsiaTheme="minorEastAsia" w:hAnsi="Outfit"/>
        </w:rPr>
        <w:t xml:space="preserve">- </w:t>
      </w:r>
      <w:r w:rsidRPr="00C31B17">
        <w:rPr>
          <w:rFonts w:ascii="Outfit" w:hAnsi="Outfit"/>
        </w:rPr>
        <w:t>16</w:t>
      </w:r>
      <w:r w:rsidRPr="00C31B17">
        <w:rPr>
          <w:rFonts w:ascii="Outfit" w:hAnsi="Outfit"/>
          <w:vertAlign w:val="superscript"/>
        </w:rPr>
        <w:t>th</w:t>
      </w:r>
      <w:r w:rsidRPr="00C31B17">
        <w:rPr>
          <w:rFonts w:ascii="Outfit" w:hAnsi="Outfit"/>
        </w:rPr>
        <w:t xml:space="preserve"> September 2024 in the North Cloister</w:t>
      </w:r>
      <w:r w:rsidR="00C31B17" w:rsidRPr="00C31B17">
        <w:rPr>
          <w:rFonts w:ascii="Outfit" w:hAnsi="Outfit"/>
        </w:rPr>
        <w:t>s</w:t>
      </w:r>
      <w:r w:rsidRPr="00C31B17">
        <w:rPr>
          <w:rFonts w:ascii="Outfit" w:hAnsi="Outfit"/>
        </w:rPr>
        <w:t xml:space="preserve"> Labs in St </w:t>
      </w:r>
      <w:r w:rsidR="00CB307C" w:rsidRPr="00C31B17">
        <w:rPr>
          <w:rFonts w:ascii="Outfit" w:hAnsi="Outfit"/>
        </w:rPr>
        <w:t>Luke’s</w:t>
      </w:r>
      <w:r w:rsidR="00C31B17" w:rsidRPr="00C31B17">
        <w:rPr>
          <w:rFonts w:ascii="Outfit" w:hAnsi="Outfit"/>
        </w:rPr>
        <w:t xml:space="preserve"> (NC07/08)</w:t>
      </w:r>
    </w:p>
    <w:p w14:paraId="45C50C1C" w14:textId="671658F4" w:rsidR="00C60F52" w:rsidRPr="00C31B17" w:rsidRDefault="00C31B17" w:rsidP="000514AA">
      <w:pPr>
        <w:rPr>
          <w:rFonts w:ascii="Outfit" w:hAnsi="Outfit"/>
        </w:rPr>
      </w:pPr>
      <w:r w:rsidRPr="00C31B17">
        <w:rPr>
          <w:rFonts w:ascii="Outfit" w:hAnsi="Outfit"/>
        </w:rPr>
        <w:t xml:space="preserve">Building 1 on the map (use the door by the electric bike </w:t>
      </w:r>
      <w:r w:rsidR="00CB307C" w:rsidRPr="00C31B17">
        <w:rPr>
          <w:rFonts w:ascii="Outfit" w:hAnsi="Outfit"/>
        </w:rPr>
        <w:t>rack</w:t>
      </w:r>
      <w:r w:rsidRPr="00C31B17">
        <w:rPr>
          <w:rFonts w:ascii="Outfit" w:hAnsi="Outfit"/>
        </w:rPr>
        <w:t>)</w:t>
      </w:r>
    </w:p>
    <w:p w14:paraId="2F010813" w14:textId="10E250C2" w:rsidR="000514AA" w:rsidRPr="00C31B17" w:rsidRDefault="00C60F52" w:rsidP="000514AA">
      <w:pPr>
        <w:rPr>
          <w:rFonts w:ascii="Outfit" w:hAnsi="Outfit"/>
        </w:rPr>
      </w:pPr>
      <w:r w:rsidRPr="00C31B17">
        <w:rPr>
          <w:rFonts w:ascii="Outfit" w:hAnsi="Outfit"/>
        </w:rPr>
        <w:t xml:space="preserve">MAP </w:t>
      </w:r>
      <w:hyperlink r:id="rId11" w:history="1">
        <w:r w:rsidRPr="00C31B17">
          <w:rPr>
            <w:rStyle w:val="Hyperlink"/>
            <w:rFonts w:ascii="Outfit" w:hAnsi="Outfit"/>
          </w:rPr>
          <w:t>https://www.exeter.ac.uk/visit/directions/stlukesmap/</w:t>
        </w:r>
      </w:hyperlink>
    </w:p>
    <w:p w14:paraId="07825C91" w14:textId="77777777" w:rsidR="00C60F52" w:rsidRPr="00C31B17" w:rsidRDefault="00C60F52" w:rsidP="000514AA">
      <w:pPr>
        <w:rPr>
          <w:rFonts w:ascii="Outfit" w:eastAsiaTheme="minorEastAsia" w:hAnsi="Outfit"/>
        </w:rPr>
      </w:pPr>
    </w:p>
    <w:p w14:paraId="391CD850" w14:textId="77777777" w:rsidR="00637764" w:rsidRPr="00C31B17" w:rsidRDefault="00637764" w:rsidP="0B895E15">
      <w:pPr>
        <w:pStyle w:val="Title"/>
        <w:rPr>
          <w:rFonts w:ascii="Outfit" w:eastAsiaTheme="minorEastAsia" w:hAnsi="Outfit" w:cstheme="minorBidi"/>
        </w:rPr>
      </w:pPr>
    </w:p>
    <w:p w14:paraId="22A3502D" w14:textId="77777777" w:rsidR="00637764" w:rsidRPr="00C31B17" w:rsidRDefault="00637764" w:rsidP="0B895E15">
      <w:pPr>
        <w:pStyle w:val="Title"/>
        <w:rPr>
          <w:rFonts w:ascii="Outfit" w:eastAsiaTheme="minorEastAsia" w:hAnsi="Outfit" w:cstheme="minorBidi"/>
        </w:rPr>
      </w:pPr>
    </w:p>
    <w:p w14:paraId="6E47A364" w14:textId="77777777" w:rsidR="00637764" w:rsidRPr="00C31B17" w:rsidRDefault="00637764" w:rsidP="0B895E15">
      <w:pPr>
        <w:pStyle w:val="Title"/>
        <w:rPr>
          <w:rFonts w:ascii="Outfit" w:eastAsiaTheme="minorEastAsia" w:hAnsi="Outfit" w:cstheme="minorBidi"/>
        </w:rPr>
      </w:pPr>
    </w:p>
    <w:p w14:paraId="4D541363" w14:textId="77777777" w:rsidR="00637764" w:rsidRPr="00C31B17" w:rsidRDefault="00637764" w:rsidP="0B895E15">
      <w:pPr>
        <w:pStyle w:val="Title"/>
        <w:rPr>
          <w:rFonts w:ascii="Outfit" w:eastAsiaTheme="minorEastAsia" w:hAnsi="Outfit" w:cstheme="minorBidi"/>
        </w:rPr>
      </w:pPr>
    </w:p>
    <w:p w14:paraId="2D7891B6" w14:textId="77777777" w:rsidR="00637764" w:rsidRPr="00C31B17" w:rsidRDefault="488F7BAB" w:rsidP="0B895E15">
      <w:pPr>
        <w:pStyle w:val="Title"/>
        <w:rPr>
          <w:rFonts w:ascii="Outfit" w:eastAsiaTheme="minorEastAsia" w:hAnsi="Outfit" w:cstheme="minorBidi"/>
        </w:rPr>
      </w:pPr>
      <w:r w:rsidRPr="00C31B17">
        <w:rPr>
          <w:rFonts w:ascii="Outfit" w:eastAsiaTheme="minorEastAsia" w:hAnsi="Outfit" w:cstheme="minorBidi"/>
        </w:rPr>
        <w:t xml:space="preserve">PRE-COURSE INFORMATION </w:t>
      </w:r>
    </w:p>
    <w:p w14:paraId="573332AB" w14:textId="77777777" w:rsidR="006C2511" w:rsidRPr="00C31B17" w:rsidRDefault="488F7BAB" w:rsidP="0B895E15">
      <w:pPr>
        <w:pStyle w:val="Title"/>
        <w:rPr>
          <w:rFonts w:ascii="Outfit" w:eastAsiaTheme="minorEastAsia" w:hAnsi="Outfit" w:cstheme="minorBidi"/>
        </w:rPr>
        <w:sectPr w:rsidR="006C2511" w:rsidRPr="00C31B17" w:rsidSect="000B62D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084" w:right="720" w:bottom="730" w:left="720" w:header="709" w:footer="205" w:gutter="0"/>
          <w:cols w:space="1134"/>
          <w:docGrid w:linePitch="360"/>
        </w:sectPr>
      </w:pPr>
      <w:r w:rsidRPr="00C31B17">
        <w:rPr>
          <w:rFonts w:ascii="Outfit" w:eastAsiaTheme="minorEastAsia" w:hAnsi="Outfit" w:cstheme="minorBidi"/>
        </w:rPr>
        <w:t>AND TASKS</w:t>
      </w:r>
    </w:p>
    <w:p w14:paraId="057AB74E" w14:textId="3B9B7DBB" w:rsidR="00637764" w:rsidRPr="00C31B17" w:rsidRDefault="00637764" w:rsidP="00FD7EAF">
      <w:pPr>
        <w:pStyle w:val="Title"/>
        <w:rPr>
          <w:rFonts w:ascii="Outfit" w:hAnsi="Outfit"/>
        </w:rPr>
      </w:pPr>
    </w:p>
    <w:p w14:paraId="4FD6EA0D" w14:textId="77777777" w:rsidR="00637764" w:rsidRPr="00C31B17" w:rsidRDefault="00637764" w:rsidP="00FD7EAF">
      <w:pPr>
        <w:rPr>
          <w:rFonts w:ascii="Outfit" w:hAnsi="Outfit"/>
        </w:rPr>
      </w:pPr>
    </w:p>
    <w:p w14:paraId="02DDCFD7" w14:textId="77777777" w:rsidR="00637764" w:rsidRPr="00C31B17" w:rsidRDefault="00637764" w:rsidP="00FD7EAF">
      <w:pPr>
        <w:rPr>
          <w:rFonts w:ascii="Outfit" w:hAnsi="Outfit"/>
        </w:rPr>
      </w:pPr>
    </w:p>
    <w:p w14:paraId="127B19CA" w14:textId="77777777" w:rsidR="00637764" w:rsidRPr="00C31B17" w:rsidRDefault="00637764" w:rsidP="00FD7EAF">
      <w:pPr>
        <w:rPr>
          <w:rFonts w:ascii="Outfit" w:hAnsi="Outfit"/>
        </w:rPr>
      </w:pPr>
      <w:r w:rsidRPr="00C31B17">
        <w:rPr>
          <w:rFonts w:ascii="Outfit" w:hAnsi="Outfit"/>
        </w:rPr>
        <w:t xml:space="preserve"> </w:t>
      </w:r>
    </w:p>
    <w:p w14:paraId="17991415" w14:textId="77777777" w:rsidR="00637764" w:rsidRPr="00C31B17" w:rsidRDefault="00637764" w:rsidP="00FD7EAF">
      <w:pPr>
        <w:rPr>
          <w:rFonts w:ascii="Outfit" w:hAnsi="Outfit"/>
        </w:rPr>
      </w:pPr>
      <w:r w:rsidRPr="00C31B17">
        <w:rPr>
          <w:rFonts w:ascii="Outfit" w:hAnsi="Outfit"/>
        </w:rPr>
        <w:t xml:space="preserve"> </w:t>
      </w:r>
    </w:p>
    <w:p w14:paraId="66A42EDC" w14:textId="77777777" w:rsidR="00637764" w:rsidRPr="00C31B17" w:rsidRDefault="00637764" w:rsidP="00FD7EAF">
      <w:pPr>
        <w:rPr>
          <w:rFonts w:ascii="Outfit" w:hAnsi="Outfit"/>
        </w:rPr>
      </w:pPr>
      <w:r w:rsidRPr="00C31B17">
        <w:rPr>
          <w:rFonts w:ascii="Outfit" w:hAnsi="Outfit"/>
        </w:rPr>
        <w:tab/>
      </w:r>
      <w:r w:rsidRPr="00C31B17">
        <w:rPr>
          <w:rFonts w:ascii="Outfit" w:hAnsi="Outfit"/>
        </w:rPr>
        <w:tab/>
      </w:r>
      <w:r w:rsidRPr="00C31B17">
        <w:rPr>
          <w:rFonts w:ascii="Outfit" w:hAnsi="Outfit"/>
        </w:rPr>
        <w:tab/>
      </w:r>
      <w:r w:rsidRPr="00C31B17">
        <w:rPr>
          <w:rFonts w:ascii="Outfit" w:hAnsi="Outfit"/>
        </w:rPr>
        <w:tab/>
      </w:r>
    </w:p>
    <w:p w14:paraId="4FCD5144" w14:textId="08845D61" w:rsidR="00637764" w:rsidRPr="00C31B17" w:rsidRDefault="00637764" w:rsidP="5329C27B">
      <w:pPr>
        <w:rPr>
          <w:rFonts w:ascii="Outfit" w:hAnsi="Outfit"/>
        </w:rPr>
      </w:pPr>
    </w:p>
    <w:p w14:paraId="1CEA9605" w14:textId="77777777" w:rsidR="006C2511" w:rsidRPr="00C31B17" w:rsidRDefault="006C2511" w:rsidP="006C2511">
      <w:pPr>
        <w:pStyle w:val="Heading1"/>
        <w:ind w:left="0"/>
        <w:rPr>
          <w:rFonts w:ascii="Outfit" w:hAnsi="Outfit"/>
        </w:rPr>
        <w:sectPr w:rsidR="006C2511" w:rsidRPr="00C31B17" w:rsidSect="000B62D7">
          <w:type w:val="continuous"/>
          <w:pgSz w:w="11906" w:h="16838"/>
          <w:pgMar w:top="1084" w:right="720" w:bottom="730" w:left="720" w:header="709" w:footer="205" w:gutter="0"/>
          <w:cols w:space="1134"/>
          <w:docGrid w:linePitch="360"/>
        </w:sectPr>
      </w:pPr>
    </w:p>
    <w:p w14:paraId="139CAD1E" w14:textId="77777777" w:rsidR="003263FE" w:rsidRDefault="003263FE">
      <w:pPr>
        <w:spacing w:after="200" w:line="276" w:lineRule="auto"/>
        <w:ind w:left="0" w:right="0"/>
        <w:rPr>
          <w:rFonts w:ascii="Outfit" w:eastAsiaTheme="majorEastAsia" w:hAnsi="Outfit" w:cstheme="majorBidi"/>
          <w:b/>
          <w:bCs/>
          <w:color w:val="0F4C81"/>
          <w:sz w:val="36"/>
          <w:szCs w:val="36"/>
        </w:rPr>
      </w:pPr>
      <w:r>
        <w:rPr>
          <w:rFonts w:ascii="Outfit" w:hAnsi="Outfit"/>
        </w:rPr>
        <w:br w:type="page"/>
      </w:r>
    </w:p>
    <w:p w14:paraId="12B38BB3" w14:textId="75F6AECC" w:rsidR="00637764" w:rsidRPr="00C31B17" w:rsidRDefault="00637764" w:rsidP="006C2511">
      <w:pPr>
        <w:pStyle w:val="Heading1"/>
        <w:ind w:left="0"/>
        <w:rPr>
          <w:rFonts w:ascii="Outfit" w:hAnsi="Outfit"/>
        </w:rPr>
      </w:pPr>
      <w:r w:rsidRPr="00C31B17">
        <w:rPr>
          <w:rFonts w:ascii="Outfit" w:hAnsi="Outfit"/>
        </w:rPr>
        <w:lastRenderedPageBreak/>
        <w:t>Welcome to the Exeter PGCE in Secondary Science</w:t>
      </w:r>
    </w:p>
    <w:p w14:paraId="3E7BCA97" w14:textId="77777777" w:rsidR="006C2511" w:rsidRPr="00C31B17" w:rsidRDefault="006C2511" w:rsidP="00FD7EAF">
      <w:pPr>
        <w:rPr>
          <w:rFonts w:ascii="Outfit" w:hAnsi="Outfit"/>
        </w:rPr>
        <w:sectPr w:rsidR="006C2511" w:rsidRPr="00C31B17" w:rsidSect="000B62D7">
          <w:type w:val="continuous"/>
          <w:pgSz w:w="11906" w:h="16838"/>
          <w:pgMar w:top="1084" w:right="720" w:bottom="730" w:left="720" w:header="709" w:footer="205" w:gutter="0"/>
          <w:cols w:space="1134"/>
          <w:docGrid w:linePitch="360"/>
        </w:sectPr>
      </w:pPr>
    </w:p>
    <w:p w14:paraId="414B75DF" w14:textId="77777777" w:rsidR="003923DE" w:rsidRPr="00C31B17" w:rsidRDefault="003923DE" w:rsidP="00FD7EAF">
      <w:pPr>
        <w:rPr>
          <w:rFonts w:ascii="Outfit" w:hAnsi="Outfit"/>
        </w:rPr>
      </w:pPr>
    </w:p>
    <w:p w14:paraId="79F0FF7A" w14:textId="77777777" w:rsidR="008F70D1" w:rsidRPr="00C31B17" w:rsidRDefault="008F70D1" w:rsidP="00FD7EAF">
      <w:pPr>
        <w:rPr>
          <w:rFonts w:ascii="Outfit" w:hAnsi="Outfit"/>
        </w:rPr>
        <w:sectPr w:rsidR="008F70D1" w:rsidRPr="00C31B17" w:rsidSect="000B62D7">
          <w:type w:val="continuous"/>
          <w:pgSz w:w="11906" w:h="16838"/>
          <w:pgMar w:top="1238" w:right="720" w:bottom="730" w:left="720" w:header="709" w:footer="205" w:gutter="0"/>
          <w:cols w:space="1134"/>
          <w:docGrid w:linePitch="360"/>
        </w:sectPr>
      </w:pPr>
    </w:p>
    <w:p w14:paraId="027D51DB" w14:textId="0D7077C1" w:rsidR="004A572F" w:rsidRPr="00C31B17" w:rsidRDefault="488F7BAB" w:rsidP="003923DE">
      <w:pPr>
        <w:rPr>
          <w:rFonts w:ascii="Outfit" w:hAnsi="Outfit"/>
        </w:rPr>
      </w:pPr>
      <w:r w:rsidRPr="00C31B17">
        <w:rPr>
          <w:rFonts w:ascii="Outfit" w:hAnsi="Outfit"/>
        </w:rPr>
        <w:t>The PGCE Secondary Science Tutors welcome you to the PGCE Secondary Science programme and look forward to meeting you</w:t>
      </w:r>
      <w:r w:rsidR="00B858FE" w:rsidRPr="00C31B17">
        <w:rPr>
          <w:rFonts w:ascii="Outfit" w:hAnsi="Outfit"/>
        </w:rPr>
        <w:t xml:space="preserve"> in person on the </w:t>
      </w:r>
      <w:r w:rsidR="000514AA" w:rsidRPr="00C31B17">
        <w:rPr>
          <w:rFonts w:ascii="Outfit" w:hAnsi="Outfit"/>
        </w:rPr>
        <w:t>16</w:t>
      </w:r>
      <w:r w:rsidR="000514AA" w:rsidRPr="00C31B17">
        <w:rPr>
          <w:rFonts w:ascii="Outfit" w:hAnsi="Outfit"/>
          <w:vertAlign w:val="superscript"/>
        </w:rPr>
        <w:t>th</w:t>
      </w:r>
      <w:r w:rsidR="000514AA" w:rsidRPr="00C31B17">
        <w:rPr>
          <w:rFonts w:ascii="Outfit" w:hAnsi="Outfit"/>
        </w:rPr>
        <w:t xml:space="preserve"> September 2024 in the North Cloister Labs in St </w:t>
      </w:r>
      <w:r w:rsidR="003263FE" w:rsidRPr="00C31B17">
        <w:rPr>
          <w:rFonts w:ascii="Outfit" w:hAnsi="Outfit"/>
        </w:rPr>
        <w:t>Luke’s</w:t>
      </w:r>
      <w:r w:rsidR="000514AA" w:rsidRPr="00C31B17">
        <w:rPr>
          <w:rFonts w:ascii="Outfit" w:hAnsi="Outfit"/>
        </w:rPr>
        <w:t>.</w:t>
      </w:r>
      <w:r w:rsidRPr="00C31B17">
        <w:rPr>
          <w:rFonts w:ascii="Outfit" w:hAnsi="Outfit"/>
        </w:rPr>
        <w:t xml:space="preserve"> This pack contains information about the programme and some tasks that you should carry out before you join us in Exeter. </w:t>
      </w:r>
    </w:p>
    <w:p w14:paraId="2637D0D3" w14:textId="3E03CC57" w:rsidR="004A572F" w:rsidRPr="00C31B17" w:rsidRDefault="004A572F" w:rsidP="003923DE">
      <w:pPr>
        <w:rPr>
          <w:rFonts w:ascii="Outfit" w:hAnsi="Outfit"/>
        </w:rPr>
      </w:pPr>
    </w:p>
    <w:p w14:paraId="0293D9C4" w14:textId="20C485C3" w:rsidR="004A572F" w:rsidRPr="00C31B17" w:rsidRDefault="488F7BAB" w:rsidP="003923DE">
      <w:pPr>
        <w:rPr>
          <w:rFonts w:ascii="Outfit" w:hAnsi="Outfit"/>
        </w:rPr>
      </w:pPr>
      <w:r w:rsidRPr="00C31B17">
        <w:rPr>
          <w:rFonts w:ascii="Outfit" w:hAnsi="Outfit"/>
        </w:rPr>
        <w:t>The University input is at its most intensive in the first term and to prepare you for school-based work in the following terms we have to cover many elements of teaching.  It is therefore very important that you begin your studies during this pre-course phase</w:t>
      </w:r>
      <w:r w:rsidR="00C1496C" w:rsidRPr="00C31B17">
        <w:rPr>
          <w:rFonts w:ascii="Outfit" w:hAnsi="Outfit"/>
        </w:rPr>
        <w:t>.</w:t>
      </w:r>
    </w:p>
    <w:p w14:paraId="04D1AF0E" w14:textId="77777777" w:rsidR="008F70D1" w:rsidRPr="00C31B17" w:rsidRDefault="008F70D1" w:rsidP="003263FE">
      <w:pPr>
        <w:ind w:left="0"/>
        <w:rPr>
          <w:rFonts w:ascii="Outfit" w:hAnsi="Outfit"/>
        </w:rPr>
        <w:sectPr w:rsidR="008F70D1" w:rsidRPr="00C31B17" w:rsidSect="000B62D7">
          <w:type w:val="continuous"/>
          <w:pgSz w:w="11906" w:h="16838"/>
          <w:pgMar w:top="1154" w:right="720" w:bottom="730" w:left="720" w:header="709" w:footer="205" w:gutter="0"/>
          <w:cols w:space="1134"/>
          <w:docGrid w:linePitch="360"/>
        </w:sectPr>
      </w:pPr>
    </w:p>
    <w:p w14:paraId="4FD42270" w14:textId="2D8A54A0" w:rsidR="00637764" w:rsidRPr="00C31B17" w:rsidRDefault="000A4EC4" w:rsidP="002863B5">
      <w:pPr>
        <w:pStyle w:val="Heading3"/>
        <w:rPr>
          <w:rFonts w:ascii="Outfit" w:hAnsi="Outfit"/>
        </w:rPr>
      </w:pPr>
      <w:r w:rsidRPr="00C31B17">
        <w:rPr>
          <w:rFonts w:ascii="Outfit" w:hAnsi="Outfit"/>
        </w:rPr>
        <w:t>Becoming a science teacher</w:t>
      </w:r>
    </w:p>
    <w:p w14:paraId="49E20602" w14:textId="77777777" w:rsidR="008F70D1" w:rsidRPr="00C31B17" w:rsidRDefault="008F70D1" w:rsidP="003263FE">
      <w:pPr>
        <w:ind w:left="0"/>
        <w:rPr>
          <w:rFonts w:ascii="Outfit" w:hAnsi="Outfit"/>
        </w:rPr>
        <w:sectPr w:rsidR="008F70D1" w:rsidRPr="00C31B17" w:rsidSect="000B62D7">
          <w:type w:val="continuous"/>
          <w:pgSz w:w="11906" w:h="16838"/>
          <w:pgMar w:top="1238" w:right="720" w:bottom="730" w:left="720" w:header="709" w:footer="205" w:gutter="0"/>
          <w:cols w:space="1134"/>
          <w:docGrid w:linePitch="360"/>
        </w:sectPr>
      </w:pPr>
    </w:p>
    <w:p w14:paraId="183A0286" w14:textId="170435DD" w:rsidR="00637764" w:rsidRPr="00C31B17" w:rsidRDefault="00637764" w:rsidP="00FD7EAF">
      <w:pPr>
        <w:rPr>
          <w:rFonts w:ascii="Outfit" w:hAnsi="Outfit"/>
        </w:rPr>
      </w:pPr>
      <w:r w:rsidRPr="00C31B17">
        <w:rPr>
          <w:rFonts w:ascii="Outfit" w:hAnsi="Outfit"/>
        </w:rPr>
        <w:t xml:space="preserve">The Secondary PGCE Science course is designed to help you understand how pupils learn science and how you can teach it effectively, safely and in an interesting way to all the pupils you will meet in schools.  </w:t>
      </w:r>
      <w:r w:rsidR="000A4EC4" w:rsidRPr="00C31B17">
        <w:rPr>
          <w:rFonts w:ascii="Outfit" w:hAnsi="Outfit"/>
        </w:rPr>
        <w:t>Both major</w:t>
      </w:r>
      <w:r w:rsidRPr="00C31B17">
        <w:rPr>
          <w:rFonts w:ascii="Outfit" w:hAnsi="Outfit"/>
        </w:rPr>
        <w:t xml:space="preserve"> course components (the university-based work and</w:t>
      </w:r>
      <w:r w:rsidR="00C1496C" w:rsidRPr="00C31B17">
        <w:rPr>
          <w:rFonts w:ascii="Outfit" w:hAnsi="Outfit"/>
        </w:rPr>
        <w:t xml:space="preserve"> the</w:t>
      </w:r>
      <w:r w:rsidRPr="00C31B17">
        <w:rPr>
          <w:rFonts w:ascii="Outfit" w:hAnsi="Outfit"/>
        </w:rPr>
        <w:t xml:space="preserve"> school-based work) are essential to your development as a science teacher.  We do a great deal to ensure that the components are inter-related. You have a major role in being analytical, creative and critical by using what you learn in one component to raise questions and generate possible answers about the things you see and do in the other.</w:t>
      </w:r>
    </w:p>
    <w:p w14:paraId="047F8E5F" w14:textId="77777777" w:rsidR="00637764" w:rsidRPr="00C31B17" w:rsidRDefault="00637764" w:rsidP="00FD7EAF">
      <w:pPr>
        <w:rPr>
          <w:rFonts w:ascii="Outfit" w:hAnsi="Outfit"/>
        </w:rPr>
      </w:pPr>
    </w:p>
    <w:p w14:paraId="2C859520" w14:textId="77777777" w:rsidR="00637764" w:rsidRPr="00C31B17" w:rsidRDefault="00637764" w:rsidP="00FD7EAF">
      <w:pPr>
        <w:rPr>
          <w:rFonts w:ascii="Outfit" w:hAnsi="Outfit"/>
        </w:rPr>
      </w:pPr>
      <w:r w:rsidRPr="00C31B17">
        <w:rPr>
          <w:rFonts w:ascii="Outfit" w:hAnsi="Outfit"/>
        </w:rPr>
        <w:t xml:space="preserve">Teaching is an exciting and multi-faceted profession with many different elements. This means that teachers need to be able to manage their time well and stay organised. You will need to use similar skills on the PGCE course, and we will, of course, support you to develop them. To start this process, we encourage you to think about how you will organise your time and course materials from the outset. </w:t>
      </w:r>
    </w:p>
    <w:p w14:paraId="1BB6B276" w14:textId="77777777" w:rsidR="00637764" w:rsidRPr="00C31B17" w:rsidRDefault="00637764" w:rsidP="00FD7EAF">
      <w:pPr>
        <w:rPr>
          <w:rFonts w:ascii="Outfit" w:hAnsi="Outfit"/>
        </w:rPr>
      </w:pPr>
      <w:r w:rsidRPr="00C31B17">
        <w:rPr>
          <w:rFonts w:ascii="Outfit" w:hAnsi="Outfit"/>
        </w:rPr>
        <w:tab/>
      </w:r>
    </w:p>
    <w:p w14:paraId="13059768" w14:textId="77777777" w:rsidR="00637764" w:rsidRPr="00C31B17" w:rsidRDefault="00637764" w:rsidP="00FD7EAF">
      <w:pPr>
        <w:rPr>
          <w:rFonts w:ascii="Outfit" w:hAnsi="Outfit"/>
        </w:rPr>
      </w:pPr>
      <w:r w:rsidRPr="00C31B17">
        <w:rPr>
          <w:rFonts w:ascii="Outfit" w:hAnsi="Outfit"/>
        </w:rPr>
        <w:t>The PGCE Secondary Science course is exciting, demanding and rewarding. Our aim is to support you to develop into inspiring, effective teachers of science with fantastic potential and the skills you will need to develop throughout your career as a teacher. You will become a teacher who is able to reflect on your teaching and that of others, as well as access, interpret and conduct research to inform and inspire your own teaching. You will be making a difference to young people’s lives from the outset, and we hope you enjoy the PGCE as the start of this professional journey.</w:t>
      </w:r>
    </w:p>
    <w:p w14:paraId="34AD4700" w14:textId="75FB4807" w:rsidR="001F1590" w:rsidRPr="00C31B17" w:rsidRDefault="001F1590" w:rsidP="00744E2B">
      <w:pPr>
        <w:pStyle w:val="Heading3"/>
        <w:rPr>
          <w:rFonts w:ascii="Outfit" w:hAnsi="Outfit"/>
        </w:rPr>
      </w:pPr>
      <w:r w:rsidRPr="00C31B17">
        <w:rPr>
          <w:rFonts w:ascii="Outfit" w:hAnsi="Outfit"/>
        </w:rPr>
        <w:t>Possible field trip</w:t>
      </w:r>
    </w:p>
    <w:p w14:paraId="41AD8147" w14:textId="2CAD93C2" w:rsidR="003923DE" w:rsidRPr="00C31B17" w:rsidRDefault="001F1590" w:rsidP="5329C27B">
      <w:pPr>
        <w:rPr>
          <w:rFonts w:ascii="Outfit" w:eastAsiaTheme="majorEastAsia" w:hAnsi="Outfit" w:cstheme="majorBidi"/>
          <w:color w:val="0F4C81"/>
          <w:sz w:val="28"/>
          <w:szCs w:val="28"/>
        </w:rPr>
      </w:pPr>
      <w:r w:rsidRPr="5329C27B">
        <w:rPr>
          <w:rFonts w:ascii="Outfit" w:hAnsi="Outfit"/>
        </w:rPr>
        <w:t>While most face-to-face teaching occurs in our well-equipped science labs, we hope that one of the sessions will involve a field trip</w:t>
      </w:r>
      <w:r w:rsidR="00FB7AFB">
        <w:rPr>
          <w:rFonts w:ascii="Outfit" w:hAnsi="Outfit"/>
        </w:rPr>
        <w:t xml:space="preserve"> (weather permitting)</w:t>
      </w:r>
      <w:r w:rsidRPr="5329C27B">
        <w:rPr>
          <w:rFonts w:ascii="Outfit" w:hAnsi="Outfit"/>
        </w:rPr>
        <w:t xml:space="preserve">. There is no charge for this, trainees typically share transportation. </w:t>
      </w:r>
      <w:r w:rsidRPr="00393935">
        <w:rPr>
          <w:rFonts w:ascii="Outfit" w:hAnsi="Outfit"/>
        </w:rPr>
        <w:t xml:space="preserve">Details will be given in </w:t>
      </w:r>
      <w:r w:rsidR="00864C1F" w:rsidRPr="00393935">
        <w:rPr>
          <w:rFonts w:ascii="Outfit" w:hAnsi="Outfit"/>
        </w:rPr>
        <w:t>advance</w:t>
      </w:r>
      <w:r w:rsidR="00D37A1F" w:rsidRPr="00393935">
        <w:rPr>
          <w:rFonts w:ascii="Outfit" w:hAnsi="Outfit"/>
        </w:rPr>
        <w:t>.</w:t>
      </w:r>
    </w:p>
    <w:p w14:paraId="0E3F4C53" w14:textId="46D73E75" w:rsidR="003923DE" w:rsidRPr="00C31B17" w:rsidRDefault="00CC1F3C" w:rsidP="00744E2B">
      <w:pPr>
        <w:pStyle w:val="Heading3"/>
        <w:ind w:left="0" w:hanging="142"/>
        <w:rPr>
          <w:rFonts w:ascii="Outfit" w:hAnsi="Outfit"/>
        </w:rPr>
      </w:pPr>
      <w:r w:rsidRPr="00C31B17">
        <w:rPr>
          <w:rFonts w:ascii="Outfit" w:hAnsi="Outfit"/>
        </w:rPr>
        <w:t>Subject</w:t>
      </w:r>
      <w:r w:rsidR="00637764" w:rsidRPr="00C31B17">
        <w:rPr>
          <w:rFonts w:ascii="Outfit" w:hAnsi="Outfit"/>
        </w:rPr>
        <w:t xml:space="preserve"> specific tasks</w:t>
      </w:r>
    </w:p>
    <w:p w14:paraId="284F805F" w14:textId="77777777" w:rsidR="006E5B80" w:rsidRPr="00C31B17" w:rsidRDefault="006E5B80" w:rsidP="003263FE">
      <w:pPr>
        <w:ind w:left="0"/>
        <w:rPr>
          <w:rFonts w:ascii="Outfit" w:hAnsi="Outfit"/>
        </w:rPr>
        <w:sectPr w:rsidR="006E5B80" w:rsidRPr="00C31B17" w:rsidSect="000B62D7">
          <w:type w:val="continuous"/>
          <w:pgSz w:w="11906" w:h="16838"/>
          <w:pgMar w:top="846" w:right="720" w:bottom="730" w:left="720" w:header="709" w:footer="205" w:gutter="0"/>
          <w:cols w:space="1134"/>
          <w:docGrid w:linePitch="360"/>
        </w:sectPr>
      </w:pPr>
    </w:p>
    <w:p w14:paraId="182F5D25" w14:textId="116C41FC" w:rsidR="001E33EF" w:rsidRPr="00C31B17" w:rsidRDefault="488F7BAB" w:rsidP="00FD7EAF">
      <w:pPr>
        <w:rPr>
          <w:rFonts w:ascii="Outfit" w:hAnsi="Outfit"/>
        </w:rPr>
      </w:pPr>
      <w:r w:rsidRPr="00C31B17">
        <w:rPr>
          <w:rFonts w:ascii="Outfit" w:hAnsi="Outfit"/>
        </w:rPr>
        <w:t xml:space="preserve">You will get far more out of the course if you arrive with some understanding of the issues and ideas concerning the teaching of science.  This booklet comes with details of tasks that we would like you to complete before the </w:t>
      </w:r>
      <w:r w:rsidR="6629D177" w:rsidRPr="00C31B17">
        <w:rPr>
          <w:rFonts w:ascii="Outfit" w:hAnsi="Outfit"/>
        </w:rPr>
        <w:t>Autumn Term</w:t>
      </w:r>
      <w:r w:rsidRPr="00C31B17">
        <w:rPr>
          <w:rFonts w:ascii="Outfit" w:hAnsi="Outfit"/>
        </w:rPr>
        <w:t xml:space="preserve"> begins. </w:t>
      </w:r>
    </w:p>
    <w:p w14:paraId="67B5D1E1" w14:textId="77777777" w:rsidR="00A929BC" w:rsidRPr="00C31B17" w:rsidRDefault="00A929BC" w:rsidP="00FD7EAF">
      <w:pPr>
        <w:rPr>
          <w:rFonts w:ascii="Outfit" w:hAnsi="Outfit"/>
        </w:rPr>
      </w:pPr>
    </w:p>
    <w:p w14:paraId="7DB8E4C0" w14:textId="518FE41F" w:rsidR="00637764" w:rsidRPr="00C31B17" w:rsidRDefault="00637764" w:rsidP="00FD7EAF">
      <w:pPr>
        <w:rPr>
          <w:rFonts w:ascii="Outfit" w:hAnsi="Outfit"/>
        </w:rPr>
      </w:pPr>
      <w:r w:rsidRPr="00C31B17">
        <w:rPr>
          <w:rFonts w:ascii="Outfit" w:hAnsi="Outfit"/>
        </w:rPr>
        <w:t>The science specific tasks require you to:</w:t>
      </w:r>
    </w:p>
    <w:p w14:paraId="49B6ABFA" w14:textId="77777777" w:rsidR="00A929BC" w:rsidRPr="00C31B17" w:rsidRDefault="00637764" w:rsidP="00A929BC">
      <w:pPr>
        <w:pStyle w:val="ListParagraph"/>
        <w:numPr>
          <w:ilvl w:val="0"/>
          <w:numId w:val="11"/>
        </w:numPr>
        <w:rPr>
          <w:rFonts w:ascii="Outfit" w:hAnsi="Outfit"/>
        </w:rPr>
      </w:pPr>
      <w:r w:rsidRPr="00C31B17">
        <w:rPr>
          <w:rFonts w:ascii="Outfit" w:hAnsi="Outfit"/>
        </w:rPr>
        <w:t xml:space="preserve">Reflect on reading about science teaching and learning. </w:t>
      </w:r>
    </w:p>
    <w:p w14:paraId="7DF004D5" w14:textId="6A2933D7" w:rsidR="00637764" w:rsidRPr="00C31B17" w:rsidRDefault="00637764" w:rsidP="00A929BC">
      <w:pPr>
        <w:pStyle w:val="ListParagraph"/>
        <w:numPr>
          <w:ilvl w:val="0"/>
          <w:numId w:val="11"/>
        </w:numPr>
        <w:rPr>
          <w:rFonts w:ascii="Outfit" w:hAnsi="Outfit"/>
        </w:rPr>
      </w:pPr>
      <w:r w:rsidRPr="00C31B17">
        <w:rPr>
          <w:rFonts w:ascii="Outfit" w:hAnsi="Outfit"/>
        </w:rPr>
        <w:t>Begin to develop self-selected aspects of your science subject knowledge.</w:t>
      </w:r>
    </w:p>
    <w:p w14:paraId="7BF66CB1" w14:textId="7FF06CBC" w:rsidR="00637764" w:rsidRPr="00C31B17" w:rsidRDefault="003923DE" w:rsidP="00A929BC">
      <w:pPr>
        <w:pStyle w:val="ListParagraph"/>
        <w:numPr>
          <w:ilvl w:val="0"/>
          <w:numId w:val="11"/>
        </w:numPr>
        <w:rPr>
          <w:rFonts w:ascii="Outfit" w:hAnsi="Outfit"/>
        </w:rPr>
      </w:pPr>
      <w:r w:rsidRPr="00C31B17">
        <w:rPr>
          <w:rFonts w:ascii="Outfit" w:hAnsi="Outfit"/>
        </w:rPr>
        <w:t>Prepare a teaching activity</w:t>
      </w:r>
      <w:r w:rsidR="00A929BC" w:rsidRPr="00C31B17">
        <w:rPr>
          <w:rFonts w:ascii="Outfit" w:hAnsi="Outfit"/>
        </w:rPr>
        <w:t>.</w:t>
      </w:r>
    </w:p>
    <w:p w14:paraId="37B4B252" w14:textId="77777777" w:rsidR="00637764" w:rsidRPr="00C31B17" w:rsidRDefault="00637764" w:rsidP="00FD7EAF">
      <w:pPr>
        <w:rPr>
          <w:rFonts w:ascii="Outfit" w:hAnsi="Outfit"/>
        </w:rPr>
      </w:pPr>
    </w:p>
    <w:p w14:paraId="6D0A116B" w14:textId="77777777" w:rsidR="00853C5F" w:rsidRPr="00C31B17" w:rsidRDefault="00853C5F" w:rsidP="00FD7EAF">
      <w:pPr>
        <w:rPr>
          <w:rFonts w:ascii="Outfit" w:hAnsi="Outfit"/>
        </w:rPr>
      </w:pPr>
    </w:p>
    <w:p w14:paraId="66AF1D00" w14:textId="38F49F02" w:rsidR="009F6AC4" w:rsidRPr="00C31B17" w:rsidRDefault="00A80F9B" w:rsidP="00FD7EAF">
      <w:pPr>
        <w:rPr>
          <w:rFonts w:ascii="Outfit" w:hAnsi="Outfit"/>
        </w:rPr>
      </w:pPr>
      <w:r w:rsidRPr="00C31B17">
        <w:rPr>
          <w:rStyle w:val="Heading3Char"/>
          <w:rFonts w:ascii="Outfit" w:hAnsi="Outfit"/>
        </w:rPr>
        <w:lastRenderedPageBreak/>
        <w:t>Key action points</w:t>
      </w:r>
      <w:r w:rsidR="00637764" w:rsidRPr="00C31B17">
        <w:rPr>
          <w:rFonts w:ascii="Outfit" w:hAnsi="Outfit"/>
        </w:rPr>
        <w:t xml:space="preserve"> </w:t>
      </w:r>
    </w:p>
    <w:p w14:paraId="2A29BC8C" w14:textId="20BA604E" w:rsidR="00637764" w:rsidRPr="00C31B17" w:rsidRDefault="00C424D7" w:rsidP="00FD7EAF">
      <w:pPr>
        <w:rPr>
          <w:rFonts w:ascii="Outfit" w:hAnsi="Outfit"/>
        </w:rPr>
      </w:pPr>
      <w:r w:rsidRPr="00C31B17">
        <w:rPr>
          <w:rFonts w:ascii="Outfit" w:hAnsi="Outfit"/>
        </w:rPr>
        <w:t>Before the course starts in September you need to:</w:t>
      </w:r>
    </w:p>
    <w:p w14:paraId="00805876" w14:textId="77777777" w:rsidR="00CC1F3C" w:rsidRPr="00C31B17" w:rsidRDefault="00CC1F3C" w:rsidP="00CC1F3C">
      <w:pPr>
        <w:ind w:left="0"/>
        <w:rPr>
          <w:rFonts w:ascii="Outfit" w:hAnsi="Outfit"/>
        </w:rPr>
      </w:pPr>
    </w:p>
    <w:p w14:paraId="26DF8E37" w14:textId="48C4199F" w:rsidR="00637764" w:rsidRPr="00C31B17" w:rsidRDefault="00637764" w:rsidP="00FE7620">
      <w:pPr>
        <w:pStyle w:val="ListParagraph"/>
        <w:numPr>
          <w:ilvl w:val="0"/>
          <w:numId w:val="12"/>
        </w:numPr>
        <w:rPr>
          <w:rFonts w:ascii="Outfit" w:hAnsi="Outfit"/>
        </w:rPr>
      </w:pPr>
      <w:r w:rsidRPr="00C31B17">
        <w:rPr>
          <w:rFonts w:ascii="Outfit" w:hAnsi="Outfit"/>
        </w:rPr>
        <w:t>Carry out the science specific tasks.</w:t>
      </w:r>
    </w:p>
    <w:p w14:paraId="695F9983" w14:textId="22AC4939" w:rsidR="00637764" w:rsidRPr="00C31B17" w:rsidRDefault="00637764" w:rsidP="00FE7620">
      <w:pPr>
        <w:pStyle w:val="ListParagraph"/>
        <w:numPr>
          <w:ilvl w:val="0"/>
          <w:numId w:val="12"/>
        </w:numPr>
        <w:rPr>
          <w:rFonts w:ascii="Outfit" w:hAnsi="Outfit"/>
        </w:rPr>
      </w:pPr>
      <w:r w:rsidRPr="00C31B17">
        <w:rPr>
          <w:rFonts w:ascii="Outfit" w:hAnsi="Outfit"/>
        </w:rPr>
        <w:t xml:space="preserve">Carry out the </w:t>
      </w:r>
      <w:r w:rsidR="003D3B96">
        <w:rPr>
          <w:rFonts w:ascii="Outfit" w:hAnsi="Outfit"/>
        </w:rPr>
        <w:t xml:space="preserve">Fundamental Skills </w:t>
      </w:r>
      <w:r w:rsidR="00FF3124">
        <w:rPr>
          <w:rFonts w:ascii="Outfit" w:hAnsi="Outfit"/>
        </w:rPr>
        <w:t>a</w:t>
      </w:r>
      <w:r w:rsidR="003D3B96">
        <w:rPr>
          <w:rFonts w:ascii="Outfit" w:hAnsi="Outfit"/>
        </w:rPr>
        <w:t xml:space="preserve">udits detailed on </w:t>
      </w:r>
      <w:r w:rsidR="00093B8A">
        <w:rPr>
          <w:rFonts w:ascii="Outfit" w:hAnsi="Outfit"/>
        </w:rPr>
        <w:t>t</w:t>
      </w:r>
      <w:r w:rsidR="003D3B96">
        <w:rPr>
          <w:rFonts w:ascii="Outfit" w:hAnsi="Outfit"/>
        </w:rPr>
        <w:t>h</w:t>
      </w:r>
      <w:r w:rsidR="00093B8A">
        <w:rPr>
          <w:rFonts w:ascii="Outfit" w:hAnsi="Outfit"/>
        </w:rPr>
        <w:t>e</w:t>
      </w:r>
      <w:r w:rsidR="003D3B96">
        <w:rPr>
          <w:rFonts w:ascii="Outfit" w:hAnsi="Outfit"/>
        </w:rPr>
        <w:t xml:space="preserve"> </w:t>
      </w:r>
      <w:r w:rsidR="00A62724">
        <w:rPr>
          <w:rFonts w:ascii="Outfit" w:hAnsi="Outfit"/>
        </w:rPr>
        <w:t>pre-course tasks section of our</w:t>
      </w:r>
      <w:hyperlink r:id="rId18" w:history="1">
        <w:r w:rsidR="00A62724" w:rsidRPr="00A62724">
          <w:rPr>
            <w:rStyle w:val="Hyperlink"/>
            <w:rFonts w:ascii="Outfit" w:hAnsi="Outfit"/>
          </w:rPr>
          <w:t xml:space="preserve"> </w:t>
        </w:r>
        <w:r w:rsidR="003D3B96" w:rsidRPr="00A62724">
          <w:rPr>
            <w:rStyle w:val="Hyperlink"/>
            <w:rFonts w:ascii="Outfit" w:hAnsi="Outfit"/>
          </w:rPr>
          <w:t>offer holders site</w:t>
        </w:r>
      </w:hyperlink>
      <w:r w:rsidR="003D3B96">
        <w:rPr>
          <w:rFonts w:ascii="Outfit" w:hAnsi="Outfit"/>
        </w:rPr>
        <w:t xml:space="preserve"> </w:t>
      </w:r>
    </w:p>
    <w:p w14:paraId="355A9E44" w14:textId="77777777" w:rsidR="00FE7620" w:rsidRPr="00C31B17" w:rsidRDefault="00637764" w:rsidP="00FE7620">
      <w:pPr>
        <w:pStyle w:val="ListParagraph"/>
        <w:numPr>
          <w:ilvl w:val="0"/>
          <w:numId w:val="12"/>
        </w:numPr>
        <w:rPr>
          <w:rFonts w:ascii="Outfit" w:hAnsi="Outfit"/>
        </w:rPr>
      </w:pPr>
      <w:r w:rsidRPr="00C31B17">
        <w:rPr>
          <w:rFonts w:ascii="Outfit" w:hAnsi="Outfit"/>
        </w:rPr>
        <w:t>Keep all correspondence from the University for future reference.</w:t>
      </w:r>
    </w:p>
    <w:p w14:paraId="426BF863" w14:textId="5EDBE7DB" w:rsidR="00637764" w:rsidRPr="00C31B17" w:rsidRDefault="00637764" w:rsidP="00FE7620">
      <w:pPr>
        <w:pStyle w:val="ListParagraph"/>
        <w:numPr>
          <w:ilvl w:val="0"/>
          <w:numId w:val="12"/>
        </w:numPr>
        <w:rPr>
          <w:rFonts w:ascii="Outfit" w:hAnsi="Outfit"/>
        </w:rPr>
      </w:pPr>
      <w:r w:rsidRPr="00C31B17">
        <w:rPr>
          <w:rFonts w:ascii="Outfit" w:hAnsi="Outfit"/>
        </w:rPr>
        <w:t xml:space="preserve">Begin to organise paperwork relating to the course.  </w:t>
      </w:r>
    </w:p>
    <w:p w14:paraId="4324C9C1" w14:textId="77777777" w:rsidR="00637764" w:rsidRPr="00C31B17" w:rsidRDefault="00637764" w:rsidP="00FD7EAF">
      <w:pPr>
        <w:rPr>
          <w:rFonts w:ascii="Outfit" w:hAnsi="Outfit"/>
        </w:rPr>
      </w:pPr>
      <w:r w:rsidRPr="00C31B17">
        <w:rPr>
          <w:rFonts w:ascii="Outfit" w:hAnsi="Outfit"/>
        </w:rPr>
        <w:tab/>
      </w:r>
    </w:p>
    <w:p w14:paraId="011144C7" w14:textId="30FAF357" w:rsidR="00637764" w:rsidRPr="00C31B17" w:rsidRDefault="00233E65" w:rsidP="003923DE">
      <w:pPr>
        <w:rPr>
          <w:rFonts w:ascii="Outfit" w:hAnsi="Outfit"/>
        </w:rPr>
      </w:pPr>
      <w:r w:rsidRPr="00C31B17">
        <w:rPr>
          <w:rFonts w:ascii="Outfit" w:hAnsi="Outfit"/>
        </w:rPr>
        <w:t>We will ask you to bring some of your tasks to sessions in the first week.</w:t>
      </w:r>
    </w:p>
    <w:p w14:paraId="4CA30019" w14:textId="77777777" w:rsidR="008F70D1" w:rsidRPr="00C31B17" w:rsidRDefault="008F70D1" w:rsidP="003923DE">
      <w:pPr>
        <w:rPr>
          <w:rFonts w:ascii="Outfit" w:hAnsi="Outfit"/>
        </w:rPr>
        <w:sectPr w:rsidR="008F70D1" w:rsidRPr="00C31B17" w:rsidSect="000B62D7">
          <w:type w:val="continuous"/>
          <w:pgSz w:w="11906" w:h="16838"/>
          <w:pgMar w:top="1238" w:right="720" w:bottom="730" w:left="720" w:header="709" w:footer="205" w:gutter="0"/>
          <w:cols w:space="1134"/>
          <w:docGrid w:linePitch="360"/>
        </w:sectPr>
      </w:pPr>
    </w:p>
    <w:p w14:paraId="72A2156E" w14:textId="0CFC7862" w:rsidR="003923DE" w:rsidRPr="00C31B17" w:rsidRDefault="003923DE" w:rsidP="003923DE">
      <w:pPr>
        <w:rPr>
          <w:rFonts w:ascii="Outfit" w:hAnsi="Outfit"/>
        </w:rPr>
      </w:pPr>
    </w:p>
    <w:p w14:paraId="77AFD388" w14:textId="77777777" w:rsidR="009F6AC4" w:rsidRPr="00C31B17" w:rsidRDefault="005A6A65" w:rsidP="009F6AC4">
      <w:pPr>
        <w:pStyle w:val="Heading3"/>
        <w:rPr>
          <w:rFonts w:ascii="Outfit" w:hAnsi="Outfit"/>
        </w:rPr>
      </w:pPr>
      <w:r w:rsidRPr="00C31B17">
        <w:rPr>
          <w:rFonts w:ascii="Outfit" w:hAnsi="Outfit"/>
        </w:rPr>
        <w:t>Tutor</w:t>
      </w:r>
      <w:r w:rsidR="00D22B59" w:rsidRPr="00C31B17">
        <w:rPr>
          <w:rFonts w:ascii="Outfit" w:hAnsi="Outfit"/>
        </w:rPr>
        <w:t xml:space="preserve"> contacts</w:t>
      </w:r>
    </w:p>
    <w:p w14:paraId="0E8837F9" w14:textId="57DDEBE7" w:rsidR="00637764" w:rsidRPr="00C31B17" w:rsidRDefault="008F70D1" w:rsidP="009F6AC4">
      <w:pPr>
        <w:rPr>
          <w:rFonts w:ascii="Outfit" w:hAnsi="Outfit"/>
        </w:rPr>
      </w:pPr>
      <w:r w:rsidRPr="00C31B17">
        <w:rPr>
          <w:rFonts w:ascii="Outfit" w:hAnsi="Outfit"/>
        </w:rPr>
        <w:tab/>
      </w:r>
      <w:r w:rsidRPr="00C31B17">
        <w:rPr>
          <w:rFonts w:ascii="Outfit" w:hAnsi="Outfit"/>
        </w:rPr>
        <w:tab/>
      </w:r>
      <w:r w:rsidRPr="00C31B17">
        <w:rPr>
          <w:rFonts w:ascii="Outfit" w:hAnsi="Outfit"/>
        </w:rPr>
        <w:tab/>
      </w:r>
      <w:r w:rsidRPr="00C31B17">
        <w:rPr>
          <w:rFonts w:ascii="Outfit" w:hAnsi="Outfit"/>
        </w:rPr>
        <w:tab/>
      </w:r>
      <w:r w:rsidRPr="00C31B17">
        <w:rPr>
          <w:rFonts w:ascii="Outfit" w:hAnsi="Outfit"/>
        </w:rPr>
        <w:tab/>
      </w:r>
      <w:r w:rsidRPr="00C31B17">
        <w:rPr>
          <w:rFonts w:ascii="Outfit" w:hAnsi="Outfit"/>
        </w:rPr>
        <w:tab/>
      </w:r>
      <w:r w:rsidRPr="00C31B17">
        <w:rPr>
          <w:rFonts w:ascii="Outfit" w:hAnsi="Outfit"/>
        </w:rPr>
        <w:tab/>
      </w:r>
      <w:r w:rsidRPr="00C31B17">
        <w:rPr>
          <w:rFonts w:ascii="Outfit" w:hAnsi="Outfit"/>
        </w:rPr>
        <w:tab/>
      </w:r>
      <w:r w:rsidRPr="00C31B17">
        <w:rPr>
          <w:rFonts w:ascii="Outfit" w:hAnsi="Outfit"/>
        </w:rPr>
        <w:tab/>
      </w:r>
    </w:p>
    <w:p w14:paraId="17E8FBBC" w14:textId="77777777" w:rsidR="00637764" w:rsidRPr="00C31B17" w:rsidRDefault="00637764" w:rsidP="00FD7EAF">
      <w:pPr>
        <w:rPr>
          <w:rFonts w:ascii="Outfit" w:hAnsi="Outfit"/>
        </w:rPr>
      </w:pPr>
      <w:r w:rsidRPr="00C31B17">
        <w:rPr>
          <w:rFonts w:ascii="Outfit" w:hAnsi="Outfit"/>
        </w:rPr>
        <w:t xml:space="preserve">With best wishes on behalf of the Secondary Science PGCE tutors. </w:t>
      </w:r>
    </w:p>
    <w:p w14:paraId="5F83AC6D" w14:textId="77777777" w:rsidR="008F70D1" w:rsidRPr="00C31B17" w:rsidRDefault="008F70D1" w:rsidP="00FD7EAF">
      <w:pPr>
        <w:rPr>
          <w:rFonts w:ascii="Outfit" w:hAnsi="Outfit"/>
        </w:rPr>
      </w:pPr>
    </w:p>
    <w:p w14:paraId="600E08ED" w14:textId="335ECA6B" w:rsidR="00637764" w:rsidRPr="00C31B17" w:rsidRDefault="00637764" w:rsidP="00FD7EAF">
      <w:pPr>
        <w:rPr>
          <w:rFonts w:ascii="Outfit" w:hAnsi="Outfit"/>
        </w:rPr>
      </w:pPr>
      <w:r w:rsidRPr="00C31B17">
        <w:rPr>
          <w:rFonts w:ascii="Outfit" w:hAnsi="Outfit"/>
        </w:rPr>
        <w:t xml:space="preserve">Luke Graham (Science Subject </w:t>
      </w:r>
      <w:r w:rsidR="005C65B4" w:rsidRPr="00C31B17">
        <w:rPr>
          <w:rFonts w:ascii="Outfit" w:hAnsi="Outfit"/>
        </w:rPr>
        <w:t>Lead</w:t>
      </w:r>
      <w:r w:rsidRPr="00C31B17">
        <w:rPr>
          <w:rFonts w:ascii="Outfit" w:hAnsi="Outfit"/>
        </w:rPr>
        <w:t>)</w:t>
      </w:r>
    </w:p>
    <w:p w14:paraId="15795DB1" w14:textId="01470205" w:rsidR="00637764" w:rsidRPr="00C31B17" w:rsidRDefault="00000000" w:rsidP="00FD7EAF">
      <w:pPr>
        <w:rPr>
          <w:rFonts w:ascii="Outfit" w:hAnsi="Outfit"/>
        </w:rPr>
      </w:pPr>
      <w:hyperlink r:id="rId19" w:history="1">
        <w:r w:rsidR="005C65B4" w:rsidRPr="00C31B17">
          <w:rPr>
            <w:rStyle w:val="Hyperlink"/>
            <w:rFonts w:ascii="Outfit" w:hAnsi="Outfit"/>
          </w:rPr>
          <w:t>L.Graham@exeter.ac.uk</w:t>
        </w:r>
      </w:hyperlink>
      <w:r w:rsidR="005C65B4" w:rsidRPr="00C31B17">
        <w:rPr>
          <w:rFonts w:ascii="Outfit" w:hAnsi="Outfit"/>
        </w:rPr>
        <w:t xml:space="preserve"> </w:t>
      </w:r>
      <w:r w:rsidR="00637764" w:rsidRPr="00C31B17">
        <w:rPr>
          <w:rFonts w:ascii="Outfit" w:hAnsi="Outfit"/>
        </w:rPr>
        <w:t>(Telephone: 01392 724789)</w:t>
      </w:r>
    </w:p>
    <w:p w14:paraId="6C0C10DC" w14:textId="77777777" w:rsidR="00637764" w:rsidRPr="00C31B17" w:rsidRDefault="00637764" w:rsidP="00FD7EAF">
      <w:pPr>
        <w:rPr>
          <w:rFonts w:ascii="Outfit" w:hAnsi="Outfit"/>
        </w:rPr>
      </w:pPr>
    </w:p>
    <w:p w14:paraId="12330918" w14:textId="77777777" w:rsidR="00AE7069" w:rsidRPr="00C31B17" w:rsidRDefault="00AE7069" w:rsidP="00AE7069">
      <w:pPr>
        <w:rPr>
          <w:rFonts w:ascii="Outfit" w:hAnsi="Outfit"/>
        </w:rPr>
      </w:pPr>
    </w:p>
    <w:p w14:paraId="33F4F729" w14:textId="77777777" w:rsidR="00AE7069" w:rsidRPr="00C31B17" w:rsidRDefault="00AE7069" w:rsidP="00AE7069">
      <w:pPr>
        <w:rPr>
          <w:rFonts w:ascii="Outfit" w:hAnsi="Outfit"/>
        </w:rPr>
      </w:pPr>
      <w:r w:rsidRPr="00C31B17">
        <w:rPr>
          <w:rFonts w:ascii="Outfit" w:hAnsi="Outfit"/>
        </w:rPr>
        <w:t xml:space="preserve">If you want more information about the course or about anything in this booklet, please get in touch with Luke Graham (PGCE secondary science subject leader). </w:t>
      </w:r>
    </w:p>
    <w:p w14:paraId="08C2CB11" w14:textId="77777777" w:rsidR="00AE7069" w:rsidRPr="00C31B17" w:rsidRDefault="00AE7069" w:rsidP="00AE7069">
      <w:pPr>
        <w:rPr>
          <w:rFonts w:ascii="Outfit" w:hAnsi="Outfit"/>
        </w:rPr>
      </w:pPr>
    </w:p>
    <w:p w14:paraId="0E75D609" w14:textId="77777777" w:rsidR="00F0149E" w:rsidRPr="00C31B17" w:rsidRDefault="00F0149E" w:rsidP="00CC1F3C">
      <w:pPr>
        <w:pStyle w:val="Heading2"/>
        <w:rPr>
          <w:rFonts w:ascii="Outfit" w:hAnsi="Outfit"/>
        </w:rPr>
        <w:sectPr w:rsidR="00F0149E" w:rsidRPr="00C31B17" w:rsidSect="000B62D7">
          <w:type w:val="continuous"/>
          <w:pgSz w:w="11906" w:h="16838"/>
          <w:pgMar w:top="1238" w:right="720" w:bottom="730" w:left="720" w:header="709" w:footer="205" w:gutter="0"/>
          <w:cols w:space="1134"/>
          <w:docGrid w:linePitch="360"/>
        </w:sectPr>
      </w:pPr>
    </w:p>
    <w:p w14:paraId="2F496BEE" w14:textId="77777777" w:rsidR="00AE7069" w:rsidRPr="00C31B17" w:rsidRDefault="00AE7069">
      <w:pPr>
        <w:spacing w:after="200" w:line="276" w:lineRule="auto"/>
        <w:ind w:left="0" w:right="0"/>
        <w:rPr>
          <w:rFonts w:ascii="Outfit" w:eastAsiaTheme="majorEastAsia" w:hAnsi="Outfit" w:cstheme="majorBidi"/>
          <w:b/>
          <w:bCs/>
          <w:color w:val="0F4C81"/>
          <w:sz w:val="36"/>
          <w:szCs w:val="36"/>
        </w:rPr>
      </w:pPr>
      <w:r w:rsidRPr="00C31B17">
        <w:rPr>
          <w:rFonts w:ascii="Outfit" w:hAnsi="Outfit"/>
        </w:rPr>
        <w:br w:type="page"/>
      </w:r>
    </w:p>
    <w:p w14:paraId="1FD3BD99" w14:textId="57BAAB45" w:rsidR="0043303E" w:rsidRPr="00C31B17" w:rsidRDefault="005A6A65" w:rsidP="003263FE">
      <w:pPr>
        <w:pStyle w:val="Heading1"/>
        <w:ind w:left="0"/>
        <w:rPr>
          <w:rFonts w:ascii="Outfit" w:hAnsi="Outfit"/>
        </w:rPr>
      </w:pPr>
      <w:r w:rsidRPr="00C31B17">
        <w:rPr>
          <w:rFonts w:ascii="Outfit" w:hAnsi="Outfit"/>
        </w:rPr>
        <w:lastRenderedPageBreak/>
        <w:t>Pre-course tasks</w:t>
      </w:r>
    </w:p>
    <w:p w14:paraId="36E3EA12" w14:textId="77777777" w:rsidR="003F7907" w:rsidRPr="00C31B17" w:rsidRDefault="003F7907" w:rsidP="005109E7">
      <w:pPr>
        <w:ind w:left="0" w:right="2102"/>
        <w:rPr>
          <w:rFonts w:ascii="Outfit" w:hAnsi="Outfit"/>
        </w:rPr>
      </w:pPr>
    </w:p>
    <w:p w14:paraId="4D645CBF" w14:textId="77777777" w:rsidR="005109E7" w:rsidRPr="00C31B17" w:rsidRDefault="005109E7" w:rsidP="005109E7">
      <w:pPr>
        <w:ind w:left="0" w:right="2102"/>
        <w:rPr>
          <w:rFonts w:ascii="Outfit" w:hAnsi="Outfit"/>
        </w:rPr>
        <w:sectPr w:rsidR="005109E7" w:rsidRPr="00C31B17" w:rsidSect="000B62D7">
          <w:type w:val="continuous"/>
          <w:pgSz w:w="11906" w:h="16838"/>
          <w:pgMar w:top="748" w:right="720" w:bottom="730" w:left="720" w:header="709" w:footer="205" w:gutter="0"/>
          <w:cols w:space="1134"/>
          <w:docGrid w:linePitch="360"/>
        </w:sectPr>
      </w:pPr>
    </w:p>
    <w:p w14:paraId="4DAF9D3C" w14:textId="4F2ED994" w:rsidR="00637764" w:rsidRPr="00C31B17" w:rsidRDefault="003923DE" w:rsidP="005109E7">
      <w:pPr>
        <w:pStyle w:val="ListParagraph"/>
        <w:numPr>
          <w:ilvl w:val="0"/>
          <w:numId w:val="13"/>
        </w:numPr>
        <w:tabs>
          <w:tab w:val="left" w:pos="142"/>
        </w:tabs>
        <w:ind w:right="130"/>
        <w:rPr>
          <w:rFonts w:ascii="Outfit" w:hAnsi="Outfit"/>
        </w:rPr>
      </w:pPr>
      <w:r w:rsidRPr="00C31B17">
        <w:rPr>
          <w:rFonts w:ascii="Outfit" w:hAnsi="Outfit"/>
        </w:rPr>
        <w:t xml:space="preserve">Drawing links </w:t>
      </w:r>
      <w:r w:rsidR="003A3A75" w:rsidRPr="00C31B17">
        <w:rPr>
          <w:rFonts w:ascii="Outfit" w:hAnsi="Outfit"/>
        </w:rPr>
        <w:t>between</w:t>
      </w:r>
      <w:r w:rsidRPr="00C31B17">
        <w:rPr>
          <w:rFonts w:ascii="Outfit" w:hAnsi="Outfit"/>
        </w:rPr>
        <w:t xml:space="preserve"> reading</w:t>
      </w:r>
      <w:r w:rsidR="003A3A75" w:rsidRPr="00C31B17">
        <w:rPr>
          <w:rFonts w:ascii="Outfit" w:hAnsi="Outfit"/>
        </w:rPr>
        <w:t>s</w:t>
      </w:r>
    </w:p>
    <w:p w14:paraId="652FF47D" w14:textId="54309457" w:rsidR="00637764" w:rsidRPr="00C31B17" w:rsidRDefault="003923DE" w:rsidP="005109E7">
      <w:pPr>
        <w:pStyle w:val="ListParagraph"/>
        <w:numPr>
          <w:ilvl w:val="0"/>
          <w:numId w:val="13"/>
        </w:numPr>
        <w:tabs>
          <w:tab w:val="left" w:pos="142"/>
        </w:tabs>
        <w:ind w:right="130"/>
        <w:rPr>
          <w:rFonts w:ascii="Outfit" w:hAnsi="Outfit"/>
        </w:rPr>
      </w:pPr>
      <w:r w:rsidRPr="00C31B17">
        <w:rPr>
          <w:rFonts w:ascii="Outfit" w:hAnsi="Outfit"/>
        </w:rPr>
        <w:t>Developing your subject knowledge</w:t>
      </w:r>
    </w:p>
    <w:p w14:paraId="7BC35C9D" w14:textId="6A28A44A" w:rsidR="00637764" w:rsidRPr="00C31B17" w:rsidRDefault="0043303E" w:rsidP="005109E7">
      <w:pPr>
        <w:pStyle w:val="ListParagraph"/>
        <w:numPr>
          <w:ilvl w:val="0"/>
          <w:numId w:val="13"/>
        </w:numPr>
        <w:tabs>
          <w:tab w:val="left" w:pos="142"/>
        </w:tabs>
        <w:ind w:right="130"/>
        <w:rPr>
          <w:rFonts w:ascii="Outfit" w:hAnsi="Outfit"/>
        </w:rPr>
      </w:pPr>
      <w:r w:rsidRPr="00C31B17">
        <w:rPr>
          <w:rFonts w:ascii="Outfit" w:hAnsi="Outfit"/>
        </w:rPr>
        <w:t>Reconstructing misconceptions</w:t>
      </w:r>
    </w:p>
    <w:p w14:paraId="7E986BA2" w14:textId="69D11134" w:rsidR="001E33EF" w:rsidRPr="00C31B17" w:rsidRDefault="001E33EF" w:rsidP="005109E7">
      <w:pPr>
        <w:pStyle w:val="ListParagraph"/>
        <w:numPr>
          <w:ilvl w:val="0"/>
          <w:numId w:val="13"/>
        </w:numPr>
        <w:tabs>
          <w:tab w:val="left" w:pos="142"/>
        </w:tabs>
        <w:ind w:right="130"/>
        <w:rPr>
          <w:rFonts w:ascii="Outfit" w:hAnsi="Outfit"/>
        </w:rPr>
      </w:pPr>
      <w:r w:rsidRPr="00C31B17">
        <w:rPr>
          <w:rFonts w:ascii="Outfit" w:hAnsi="Outfit"/>
        </w:rPr>
        <w:t xml:space="preserve">Preparing for </w:t>
      </w:r>
      <w:r w:rsidR="00F56EF8" w:rsidRPr="00C31B17">
        <w:rPr>
          <w:rFonts w:ascii="Outfit" w:hAnsi="Outfit"/>
        </w:rPr>
        <w:t>teaching</w:t>
      </w:r>
    </w:p>
    <w:p w14:paraId="22EB5BB1" w14:textId="77777777" w:rsidR="003F7907" w:rsidRPr="00C31B17" w:rsidRDefault="003F7907" w:rsidP="00FD7EAF">
      <w:pPr>
        <w:rPr>
          <w:rFonts w:ascii="Outfit" w:hAnsi="Outfit"/>
        </w:rPr>
        <w:sectPr w:rsidR="003F7907" w:rsidRPr="00C31B17" w:rsidSect="000B62D7">
          <w:type w:val="continuous"/>
          <w:pgSz w:w="11906" w:h="16838"/>
          <w:pgMar w:top="1238" w:right="720" w:bottom="730" w:left="720" w:header="709" w:footer="205" w:gutter="0"/>
          <w:cols w:space="1134"/>
          <w:docGrid w:linePitch="360"/>
        </w:sectPr>
      </w:pPr>
    </w:p>
    <w:p w14:paraId="0A30F94D" w14:textId="1E46F32A" w:rsidR="00637764" w:rsidRPr="00C31B17" w:rsidRDefault="00637764" w:rsidP="00FD7EAF">
      <w:pPr>
        <w:rPr>
          <w:rFonts w:ascii="Outfit" w:hAnsi="Outfit"/>
        </w:rPr>
      </w:pPr>
    </w:p>
    <w:p w14:paraId="633A85E8" w14:textId="77777777" w:rsidR="008F70D1" w:rsidRPr="00C31B17" w:rsidRDefault="008F70D1" w:rsidP="00FD7EAF">
      <w:pPr>
        <w:pStyle w:val="Heading4"/>
        <w:rPr>
          <w:rFonts w:ascii="Outfit" w:hAnsi="Outfit"/>
        </w:rPr>
        <w:sectPr w:rsidR="008F70D1" w:rsidRPr="00C31B17" w:rsidSect="000B62D7">
          <w:type w:val="continuous"/>
          <w:pgSz w:w="11906" w:h="16838"/>
          <w:pgMar w:top="1238" w:right="720" w:bottom="730" w:left="720" w:header="709" w:footer="205" w:gutter="0"/>
          <w:cols w:space="1134"/>
          <w:docGrid w:linePitch="360"/>
        </w:sectPr>
      </w:pPr>
    </w:p>
    <w:p w14:paraId="7BCCB13D" w14:textId="73350F94" w:rsidR="00637764" w:rsidRPr="00DB2D97" w:rsidRDefault="003A3A75" w:rsidP="00DB2D97">
      <w:pPr>
        <w:pStyle w:val="Heading4"/>
        <w:numPr>
          <w:ilvl w:val="0"/>
          <w:numId w:val="20"/>
        </w:numPr>
        <w:spacing w:after="120"/>
        <w:ind w:left="142" w:right="-11" w:hanging="284"/>
        <w:rPr>
          <w:rFonts w:ascii="Outfit" w:hAnsi="Outfit"/>
          <w:sz w:val="28"/>
          <w:szCs w:val="28"/>
        </w:rPr>
      </w:pPr>
      <w:r w:rsidRPr="00DB2D97">
        <w:rPr>
          <w:rFonts w:ascii="Outfit" w:hAnsi="Outfit"/>
          <w:sz w:val="28"/>
          <w:szCs w:val="28"/>
        </w:rPr>
        <w:t>Drawing links between readings</w:t>
      </w:r>
    </w:p>
    <w:p w14:paraId="6430AAB7" w14:textId="0F9F5C4B" w:rsidR="00395B73" w:rsidRPr="00C31B17" w:rsidRDefault="488F7BAB" w:rsidP="0B895E15">
      <w:pPr>
        <w:rPr>
          <w:rFonts w:ascii="Outfit" w:hAnsi="Outfit"/>
        </w:rPr>
      </w:pPr>
      <w:r w:rsidRPr="00C31B17">
        <w:rPr>
          <w:rFonts w:ascii="Outfit" w:hAnsi="Outfit"/>
          <w:b/>
          <w:bCs/>
        </w:rPr>
        <w:t>Purpose</w:t>
      </w:r>
      <w:r w:rsidR="3769DF21" w:rsidRPr="00C31B17">
        <w:rPr>
          <w:rFonts w:ascii="Outfit" w:hAnsi="Outfit"/>
        </w:rPr>
        <w:t>:</w:t>
      </w:r>
      <w:r w:rsidR="0B895E15" w:rsidRPr="00C31B17">
        <w:rPr>
          <w:rFonts w:ascii="Outfit" w:hAnsi="Outfit"/>
        </w:rPr>
        <w:t xml:space="preserve">  </w:t>
      </w:r>
      <w:r w:rsidR="04463E7B" w:rsidRPr="00C31B17">
        <w:rPr>
          <w:rFonts w:ascii="Outfit" w:hAnsi="Outfit"/>
        </w:rPr>
        <w:t xml:space="preserve">You are starting on a </w:t>
      </w:r>
      <w:r w:rsidR="6F35CF5F" w:rsidRPr="00C31B17">
        <w:rPr>
          <w:rFonts w:ascii="Outfit" w:hAnsi="Outfit"/>
        </w:rPr>
        <w:t>master’s</w:t>
      </w:r>
      <w:r w:rsidR="04463E7B" w:rsidRPr="00C31B17">
        <w:rPr>
          <w:rFonts w:ascii="Outfit" w:hAnsi="Outfit"/>
        </w:rPr>
        <w:t xml:space="preserve"> level PGCE</w:t>
      </w:r>
      <w:r w:rsidR="6F35CF5F" w:rsidRPr="00C31B17">
        <w:rPr>
          <w:rFonts w:ascii="Outfit" w:hAnsi="Outfit"/>
        </w:rPr>
        <w:t xml:space="preserve">. One of the skills in master’s level writing is </w:t>
      </w:r>
      <w:r w:rsidR="06B0C9E9" w:rsidRPr="00C31B17">
        <w:rPr>
          <w:rFonts w:ascii="Outfit" w:hAnsi="Outfit"/>
        </w:rPr>
        <w:t>analysing and comparing sources</w:t>
      </w:r>
      <w:r w:rsidR="04463E7B" w:rsidRPr="00C31B17">
        <w:rPr>
          <w:rFonts w:ascii="Outfit" w:hAnsi="Outfit"/>
        </w:rPr>
        <w:t xml:space="preserve"> and you will need to make links between different pieces of research. </w:t>
      </w:r>
      <w:r w:rsidR="4AEE79E4" w:rsidRPr="00C31B17">
        <w:rPr>
          <w:rFonts w:ascii="Outfit" w:hAnsi="Outfit"/>
        </w:rPr>
        <w:t>In this task you will need to read the</w:t>
      </w:r>
      <w:r w:rsidR="00922C73" w:rsidRPr="00C31B17">
        <w:rPr>
          <w:rFonts w:ascii="Outfit" w:hAnsi="Outfit"/>
        </w:rPr>
        <w:t xml:space="preserve"> following</w:t>
      </w:r>
      <w:r w:rsidR="4AEE79E4" w:rsidRPr="00C31B17">
        <w:rPr>
          <w:rFonts w:ascii="Outfit" w:hAnsi="Outfit"/>
        </w:rPr>
        <w:t xml:space="preserve"> three papers</w:t>
      </w:r>
      <w:r w:rsidR="00922C73" w:rsidRPr="00C31B17">
        <w:rPr>
          <w:rFonts w:ascii="Outfit" w:hAnsi="Outfit"/>
        </w:rPr>
        <w:t xml:space="preserve">, all of which are available </w:t>
      </w:r>
      <w:r w:rsidR="04463E7B" w:rsidRPr="00C31B17">
        <w:rPr>
          <w:rFonts w:ascii="Outfit" w:hAnsi="Outfit"/>
        </w:rPr>
        <w:t>as a PDF on the same website as this document</w:t>
      </w:r>
      <w:r w:rsidR="256A75CE" w:rsidRPr="00C31B17">
        <w:rPr>
          <w:rFonts w:ascii="Outfit" w:hAnsi="Outfit"/>
        </w:rPr>
        <w:t>.</w:t>
      </w:r>
    </w:p>
    <w:p w14:paraId="24AFFE1C" w14:textId="77777777" w:rsidR="002E51F9" w:rsidRPr="00C31B17" w:rsidRDefault="002E51F9" w:rsidP="008F70D1">
      <w:pPr>
        <w:ind w:left="0"/>
        <w:rPr>
          <w:rFonts w:ascii="Outfit" w:hAnsi="Outfit"/>
        </w:rPr>
      </w:pPr>
    </w:p>
    <w:p w14:paraId="0F18F560" w14:textId="61E6A2ED" w:rsidR="006C2511" w:rsidRPr="00555C8C" w:rsidRDefault="62CCB6FE" w:rsidP="00555C8C">
      <w:pPr>
        <w:pStyle w:val="ListParagraph"/>
        <w:numPr>
          <w:ilvl w:val="0"/>
          <w:numId w:val="24"/>
        </w:numPr>
        <w:rPr>
          <w:rFonts w:ascii="Outfit" w:hAnsi="Outfit"/>
        </w:rPr>
      </w:pPr>
      <w:r w:rsidRPr="00555C8C">
        <w:rPr>
          <w:rFonts w:ascii="Outfit" w:hAnsi="Outfit"/>
        </w:rPr>
        <w:t>Lemke -</w:t>
      </w:r>
      <w:r w:rsidR="294221AE" w:rsidRPr="00555C8C">
        <w:rPr>
          <w:rFonts w:ascii="Outfit" w:hAnsi="Outfit"/>
        </w:rPr>
        <w:t xml:space="preserve"> </w:t>
      </w:r>
      <w:r w:rsidRPr="00555C8C">
        <w:rPr>
          <w:rFonts w:ascii="Outfit" w:hAnsi="Outfit"/>
        </w:rPr>
        <w:t xml:space="preserve">Becoming the </w:t>
      </w:r>
      <w:r w:rsidR="7E274549" w:rsidRPr="00555C8C">
        <w:rPr>
          <w:rFonts w:ascii="Outfit" w:hAnsi="Outfit"/>
        </w:rPr>
        <w:t>Village</w:t>
      </w:r>
      <w:r w:rsidR="36A637A8" w:rsidRPr="00555C8C">
        <w:rPr>
          <w:rFonts w:ascii="Outfit" w:hAnsi="Outfit"/>
        </w:rPr>
        <w:t xml:space="preserve"> </w:t>
      </w:r>
    </w:p>
    <w:p w14:paraId="41C62E90" w14:textId="74F482E9" w:rsidR="00C90D37" w:rsidRPr="00555C8C" w:rsidRDefault="006C2511" w:rsidP="00555C8C">
      <w:pPr>
        <w:pStyle w:val="ListParagraph"/>
        <w:numPr>
          <w:ilvl w:val="0"/>
          <w:numId w:val="24"/>
        </w:numPr>
        <w:rPr>
          <w:rFonts w:ascii="Outfit" w:hAnsi="Outfit"/>
        </w:rPr>
      </w:pPr>
      <w:r w:rsidRPr="00555C8C">
        <w:rPr>
          <w:rFonts w:ascii="Outfit" w:hAnsi="Outfit"/>
        </w:rPr>
        <w:t xml:space="preserve">Willingham </w:t>
      </w:r>
      <w:r w:rsidR="00747911" w:rsidRPr="00555C8C">
        <w:rPr>
          <w:rFonts w:ascii="Outfit" w:hAnsi="Outfit"/>
        </w:rPr>
        <w:t xml:space="preserve">- </w:t>
      </w:r>
      <w:r w:rsidR="00395B73" w:rsidRPr="00555C8C">
        <w:rPr>
          <w:rFonts w:ascii="Outfit" w:hAnsi="Outfit"/>
        </w:rPr>
        <w:t>What Will Improve a Student’s</w:t>
      </w:r>
      <w:r w:rsidR="001775BA" w:rsidRPr="00555C8C">
        <w:rPr>
          <w:rFonts w:ascii="Outfit" w:hAnsi="Outfit"/>
        </w:rPr>
        <w:t xml:space="preserve"> </w:t>
      </w:r>
      <w:r w:rsidR="00395B73" w:rsidRPr="00555C8C">
        <w:rPr>
          <w:rFonts w:ascii="Outfit" w:hAnsi="Outfit"/>
        </w:rPr>
        <w:t>Memory?</w:t>
      </w:r>
    </w:p>
    <w:p w14:paraId="08477D8A" w14:textId="6E655F6C" w:rsidR="006C2511" w:rsidRPr="00555C8C" w:rsidRDefault="00395B73" w:rsidP="00555C8C">
      <w:pPr>
        <w:pStyle w:val="ListParagraph"/>
        <w:numPr>
          <w:ilvl w:val="0"/>
          <w:numId w:val="24"/>
        </w:numPr>
        <w:rPr>
          <w:rFonts w:ascii="Outfit" w:hAnsi="Outfit"/>
        </w:rPr>
      </w:pPr>
      <w:r w:rsidRPr="00555C8C">
        <w:rPr>
          <w:rFonts w:ascii="Outfit" w:hAnsi="Outfit"/>
        </w:rPr>
        <w:t xml:space="preserve">Archer </w:t>
      </w:r>
      <w:r w:rsidR="00747911" w:rsidRPr="00555C8C">
        <w:rPr>
          <w:rFonts w:ascii="Outfit" w:hAnsi="Outfit"/>
        </w:rPr>
        <w:t>-</w:t>
      </w:r>
      <w:r w:rsidRPr="00555C8C">
        <w:rPr>
          <w:rFonts w:ascii="Outfit" w:hAnsi="Outfit"/>
        </w:rPr>
        <w:t xml:space="preserve"> The Science</w:t>
      </w:r>
      <w:r w:rsidR="006C2511" w:rsidRPr="00555C8C">
        <w:rPr>
          <w:rFonts w:ascii="Outfit" w:hAnsi="Outfit"/>
        </w:rPr>
        <w:t xml:space="preserve"> Capital</w:t>
      </w:r>
      <w:r w:rsidRPr="00555C8C">
        <w:rPr>
          <w:rFonts w:ascii="Outfit" w:hAnsi="Outfit"/>
        </w:rPr>
        <w:t xml:space="preserve"> teaching </w:t>
      </w:r>
      <w:r w:rsidR="00747911" w:rsidRPr="00555C8C">
        <w:rPr>
          <w:rFonts w:ascii="Outfit" w:hAnsi="Outfit"/>
        </w:rPr>
        <w:t>a</w:t>
      </w:r>
      <w:r w:rsidRPr="00555C8C">
        <w:rPr>
          <w:rFonts w:ascii="Outfit" w:hAnsi="Outfit"/>
        </w:rPr>
        <w:t>pproach</w:t>
      </w:r>
    </w:p>
    <w:p w14:paraId="13A30A6A" w14:textId="70D332F6" w:rsidR="006C2511" w:rsidRPr="00C31B17" w:rsidRDefault="006C2511" w:rsidP="00FD7EAF">
      <w:pPr>
        <w:rPr>
          <w:rFonts w:ascii="Outfit" w:hAnsi="Outfit"/>
        </w:rPr>
      </w:pPr>
    </w:p>
    <w:p w14:paraId="666744BA" w14:textId="11E7C002" w:rsidR="002E51F9" w:rsidRPr="00C31B17" w:rsidRDefault="002E51F9" w:rsidP="00FD7EAF">
      <w:pPr>
        <w:rPr>
          <w:rFonts w:ascii="Outfit" w:hAnsi="Outfit"/>
        </w:rPr>
      </w:pPr>
      <w:r w:rsidRPr="00C31B17">
        <w:rPr>
          <w:rFonts w:ascii="Outfit" w:hAnsi="Outfit"/>
        </w:rPr>
        <w:t>You might want to think about a note taking method</w:t>
      </w:r>
      <w:r w:rsidR="00807827">
        <w:rPr>
          <w:rFonts w:ascii="Outfit" w:hAnsi="Outfit"/>
        </w:rPr>
        <w:t xml:space="preserve">, for example the </w:t>
      </w:r>
      <w:hyperlink r:id="rId20" w:history="1">
        <w:r w:rsidR="00807827" w:rsidRPr="00807827">
          <w:rPr>
            <w:rStyle w:val="Hyperlink"/>
            <w:rFonts w:ascii="Outfit" w:hAnsi="Outfit"/>
          </w:rPr>
          <w:t>Cornell method</w:t>
        </w:r>
      </w:hyperlink>
      <w:r w:rsidRPr="00C31B17">
        <w:rPr>
          <w:rFonts w:ascii="Outfit" w:hAnsi="Outfit"/>
        </w:rPr>
        <w:t xml:space="preserve"> for this task.</w:t>
      </w:r>
    </w:p>
    <w:p w14:paraId="659A7BD2" w14:textId="68395D6C" w:rsidR="002E51F9" w:rsidRDefault="002E51F9" w:rsidP="00FD7EAF">
      <w:pPr>
        <w:rPr>
          <w:rFonts w:ascii="Outfit" w:hAnsi="Outfit"/>
        </w:rPr>
      </w:pPr>
    </w:p>
    <w:p w14:paraId="24C8FBC0" w14:textId="43A4300D" w:rsidR="7D7DE367" w:rsidRPr="00C31B17" w:rsidRDefault="7D7DE367" w:rsidP="0B895E15">
      <w:pPr>
        <w:rPr>
          <w:rFonts w:ascii="Outfit" w:hAnsi="Outfit"/>
          <w:b/>
          <w:bCs/>
        </w:rPr>
      </w:pPr>
      <w:r w:rsidRPr="00C31B17">
        <w:rPr>
          <w:rFonts w:ascii="Outfit" w:hAnsi="Outfit"/>
          <w:b/>
          <w:bCs/>
        </w:rPr>
        <w:t>Product</w:t>
      </w:r>
      <w:r w:rsidR="77AFD04D" w:rsidRPr="00C31B17">
        <w:rPr>
          <w:rFonts w:ascii="Outfit" w:hAnsi="Outfit"/>
          <w:b/>
          <w:bCs/>
        </w:rPr>
        <w:t xml:space="preserve"> </w:t>
      </w:r>
      <w:r w:rsidR="68A613F0" w:rsidRPr="00C31B17">
        <w:rPr>
          <w:rFonts w:ascii="Outfit" w:hAnsi="Outfit"/>
          <w:b/>
          <w:bCs/>
        </w:rPr>
        <w:t>for Task 1</w:t>
      </w:r>
      <w:r w:rsidR="003263FE">
        <w:rPr>
          <w:rFonts w:ascii="Outfit" w:hAnsi="Outfit"/>
          <w:b/>
          <w:bCs/>
        </w:rPr>
        <w:t xml:space="preserve"> – You will submit this in week 1 of the course</w:t>
      </w:r>
    </w:p>
    <w:p w14:paraId="606AA253" w14:textId="77777777" w:rsidR="00E976B8" w:rsidRPr="00C31B17" w:rsidRDefault="00E976B8" w:rsidP="0B895E15">
      <w:pPr>
        <w:rPr>
          <w:rFonts w:ascii="Outfit" w:hAnsi="Outfit"/>
          <w:b/>
          <w:bCs/>
        </w:rPr>
      </w:pPr>
    </w:p>
    <w:p w14:paraId="09CD2E12" w14:textId="386934E8" w:rsidR="00637764" w:rsidRPr="00C31B17" w:rsidRDefault="002E51F9" w:rsidP="005F63AE">
      <w:pPr>
        <w:pBdr>
          <w:top w:val="single" w:sz="4" w:space="1" w:color="auto"/>
          <w:left w:val="single" w:sz="4" w:space="4" w:color="auto"/>
          <w:bottom w:val="single" w:sz="4" w:space="1" w:color="auto"/>
          <w:right w:val="single" w:sz="4" w:space="4" w:color="auto"/>
        </w:pBdr>
        <w:rPr>
          <w:rFonts w:ascii="Outfit" w:hAnsi="Outfit"/>
        </w:rPr>
      </w:pPr>
      <w:r w:rsidRPr="00C31B17">
        <w:rPr>
          <w:rFonts w:ascii="Outfit" w:hAnsi="Outfit"/>
        </w:rPr>
        <w:t>When you have read the three papers</w:t>
      </w:r>
      <w:r w:rsidR="007B16A8" w:rsidRPr="00C31B17">
        <w:rPr>
          <w:rFonts w:ascii="Outfit" w:hAnsi="Outfit"/>
        </w:rPr>
        <w:t>,</w:t>
      </w:r>
      <w:r w:rsidRPr="00C31B17">
        <w:rPr>
          <w:rFonts w:ascii="Outfit" w:hAnsi="Outfit"/>
        </w:rPr>
        <w:t xml:space="preserve"> identify </w:t>
      </w:r>
      <w:r w:rsidR="006C2511" w:rsidRPr="00C31B17">
        <w:rPr>
          <w:rFonts w:ascii="Outfit" w:hAnsi="Outfit"/>
        </w:rPr>
        <w:t xml:space="preserve">one point where the </w:t>
      </w:r>
      <w:r w:rsidRPr="00C31B17">
        <w:rPr>
          <w:rFonts w:ascii="Outfit" w:hAnsi="Outfit"/>
        </w:rPr>
        <w:t>three papers</w:t>
      </w:r>
      <w:r w:rsidR="006C2511" w:rsidRPr="00C31B17">
        <w:rPr>
          <w:rFonts w:ascii="Outfit" w:hAnsi="Outfit"/>
        </w:rPr>
        <w:t xml:space="preserve"> agree </w:t>
      </w:r>
      <w:r w:rsidR="00E26BEC" w:rsidRPr="00C31B17">
        <w:rPr>
          <w:rFonts w:ascii="Outfit" w:hAnsi="Outfit"/>
          <w:b/>
          <w:bCs/>
          <w:u w:val="single"/>
        </w:rPr>
        <w:t>OR</w:t>
      </w:r>
      <w:r w:rsidRPr="00C31B17">
        <w:rPr>
          <w:rFonts w:ascii="Outfit" w:hAnsi="Outfit"/>
        </w:rPr>
        <w:t xml:space="preserve"> one point where they </w:t>
      </w:r>
      <w:r w:rsidR="006C2511" w:rsidRPr="00C31B17">
        <w:rPr>
          <w:rFonts w:ascii="Outfit" w:hAnsi="Outfit"/>
        </w:rPr>
        <w:t>differ.</w:t>
      </w:r>
      <w:r w:rsidRPr="00C31B17">
        <w:rPr>
          <w:rFonts w:ascii="Outfit" w:hAnsi="Outfit"/>
        </w:rPr>
        <w:t xml:space="preserve"> </w:t>
      </w:r>
      <w:r w:rsidR="007B16A8" w:rsidRPr="00C31B17">
        <w:rPr>
          <w:rFonts w:ascii="Outfit" w:hAnsi="Outfit"/>
        </w:rPr>
        <w:t xml:space="preserve">Write a 200 word essay </w:t>
      </w:r>
      <w:r w:rsidR="007536CB" w:rsidRPr="00C31B17">
        <w:rPr>
          <w:rFonts w:ascii="Outfit" w:hAnsi="Outfit"/>
        </w:rPr>
        <w:t xml:space="preserve">about the agreement or difference. </w:t>
      </w:r>
      <w:r w:rsidRPr="00C31B17">
        <w:rPr>
          <w:rFonts w:ascii="Outfit" w:hAnsi="Outfit"/>
        </w:rPr>
        <w:t xml:space="preserve">You will need to bring this </w:t>
      </w:r>
      <w:r w:rsidR="002C7938" w:rsidRPr="00C31B17">
        <w:rPr>
          <w:rFonts w:ascii="Outfit" w:hAnsi="Outfit"/>
        </w:rPr>
        <w:t>essay</w:t>
      </w:r>
      <w:r w:rsidRPr="00C31B17">
        <w:rPr>
          <w:rFonts w:ascii="Outfit" w:hAnsi="Outfit"/>
        </w:rPr>
        <w:t xml:space="preserve"> with you to the first session on </w:t>
      </w:r>
      <w:r w:rsidR="000D194E" w:rsidRPr="00C31B17">
        <w:rPr>
          <w:rFonts w:ascii="Outfit" w:hAnsi="Outfit"/>
        </w:rPr>
        <w:t>master’s</w:t>
      </w:r>
      <w:r w:rsidRPr="00C31B17">
        <w:rPr>
          <w:rFonts w:ascii="Outfit" w:hAnsi="Outfit"/>
        </w:rPr>
        <w:t xml:space="preserve"> </w:t>
      </w:r>
      <w:r w:rsidR="002C7938" w:rsidRPr="00C31B17">
        <w:rPr>
          <w:rFonts w:ascii="Outfit" w:hAnsi="Outfit"/>
        </w:rPr>
        <w:t>l</w:t>
      </w:r>
      <w:r w:rsidRPr="00C31B17">
        <w:rPr>
          <w:rFonts w:ascii="Outfit" w:hAnsi="Outfit"/>
        </w:rPr>
        <w:t xml:space="preserve">evel writing. </w:t>
      </w:r>
      <w:r w:rsidR="00CC1F3C" w:rsidRPr="00C31B17">
        <w:rPr>
          <w:rFonts w:ascii="Outfit" w:hAnsi="Outfit"/>
        </w:rPr>
        <w:t xml:space="preserve"> It will be </w:t>
      </w:r>
      <w:r w:rsidR="001775BA" w:rsidRPr="00C31B17">
        <w:rPr>
          <w:rFonts w:ascii="Outfit" w:hAnsi="Outfit"/>
        </w:rPr>
        <w:t xml:space="preserve">an </w:t>
      </w:r>
      <w:r w:rsidR="00CC1F3C" w:rsidRPr="00C31B17">
        <w:rPr>
          <w:rFonts w:ascii="Outfit" w:hAnsi="Outfit"/>
        </w:rPr>
        <w:t xml:space="preserve">opportunity to get some feedback on your writing, building towards your M-level assignments. </w:t>
      </w:r>
    </w:p>
    <w:p w14:paraId="1F6D259C" w14:textId="29519E23" w:rsidR="00637764" w:rsidRPr="00C31B17" w:rsidRDefault="00AB020F" w:rsidP="00FD7EAF">
      <w:pPr>
        <w:rPr>
          <w:rFonts w:ascii="Outfit" w:hAnsi="Outfit"/>
        </w:rPr>
      </w:pPr>
      <w:r>
        <w:rPr>
          <w:rFonts w:ascii="Outfit" w:hAnsi="Outfit"/>
        </w:rPr>
        <w:br/>
      </w:r>
    </w:p>
    <w:p w14:paraId="4AF2DD6C" w14:textId="78135831" w:rsidR="005F63AE" w:rsidRPr="00DB2D97" w:rsidRDefault="00C97C63" w:rsidP="00DB2D97">
      <w:pPr>
        <w:pStyle w:val="Heading4"/>
        <w:numPr>
          <w:ilvl w:val="0"/>
          <w:numId w:val="20"/>
        </w:numPr>
        <w:spacing w:after="120"/>
        <w:ind w:left="142" w:right="-11" w:hanging="284"/>
        <w:rPr>
          <w:rFonts w:ascii="Outfit" w:hAnsi="Outfit"/>
          <w:sz w:val="28"/>
          <w:szCs w:val="28"/>
        </w:rPr>
      </w:pPr>
      <w:r w:rsidRPr="00DB2D97">
        <w:rPr>
          <w:rFonts w:ascii="Outfit" w:hAnsi="Outfit"/>
          <w:sz w:val="28"/>
          <w:szCs w:val="28"/>
        </w:rPr>
        <w:t>Developing your science subject knowledge</w:t>
      </w:r>
    </w:p>
    <w:p w14:paraId="51C93A79" w14:textId="688D482D" w:rsidR="00782941" w:rsidRPr="00C31B17" w:rsidRDefault="00782941" w:rsidP="00782941">
      <w:pPr>
        <w:rPr>
          <w:rFonts w:ascii="Outfit" w:hAnsi="Outfit"/>
        </w:rPr>
      </w:pPr>
      <w:r w:rsidRPr="00C31B17">
        <w:rPr>
          <w:rFonts w:ascii="Outfit" w:hAnsi="Outfit"/>
        </w:rPr>
        <w:t xml:space="preserve">You will need to refer to the National Curriculum for </w:t>
      </w:r>
      <w:r w:rsidR="00230CCA" w:rsidRPr="00C31B17">
        <w:rPr>
          <w:rFonts w:ascii="Outfit" w:hAnsi="Outfit"/>
        </w:rPr>
        <w:t>s</w:t>
      </w:r>
      <w:r w:rsidRPr="00C31B17">
        <w:rPr>
          <w:rFonts w:ascii="Outfit" w:hAnsi="Outfit"/>
        </w:rPr>
        <w:t xml:space="preserve">cience for this task. </w:t>
      </w:r>
      <w:r w:rsidR="00606C41" w:rsidRPr="00C31B17">
        <w:rPr>
          <w:rFonts w:ascii="Outfit" w:hAnsi="Outfit"/>
        </w:rPr>
        <w:br/>
        <w:t xml:space="preserve">The </w:t>
      </w:r>
      <w:r w:rsidRPr="00C31B17">
        <w:rPr>
          <w:rFonts w:ascii="Outfit" w:hAnsi="Outfit"/>
        </w:rPr>
        <w:t xml:space="preserve">national curriculum for </w:t>
      </w:r>
      <w:r>
        <w:fldChar w:fldCharType="begin"/>
      </w:r>
      <w:ins w:id="0" w:author="Fripp, Lisa" w:date="2024-04-08T11:49:00Z">
        <w:r w:rsidR="00406EEF">
          <w:instrText xml:space="preserve">HYPERLINK "https://www.gov.uk/government/uploads/system/uploads/attachment_data/file/239134/SECONDARY_national_curriculum_-_Science.pdf" \h </w:instrText>
        </w:r>
      </w:ins>
      <w:del w:id="1" w:author="Fripp, Lisa" w:date="2024-04-08T11:49:00Z">
        <w:r w:rsidDel="00406EEF">
          <w:delInstrText>HYPERLINK "https://www.gov.uk/government/uploads/system/uploads/attachment_data/file/239134/SECONDARY_national_curriculum_-_Science.pdf" \h</w:delInstrText>
        </w:r>
      </w:del>
      <w:r>
        <w:fldChar w:fldCharType="separate"/>
      </w:r>
      <w:r w:rsidR="00497817" w:rsidRPr="00C31B17">
        <w:rPr>
          <w:rStyle w:val="Hyperlink"/>
          <w:rFonts w:ascii="Outfit" w:hAnsi="Outfit"/>
        </w:rPr>
        <w:t>Key Stage 3</w:t>
      </w:r>
      <w:r>
        <w:rPr>
          <w:rStyle w:val="Hyperlink"/>
          <w:rFonts w:ascii="Outfit" w:hAnsi="Outfit"/>
        </w:rPr>
        <w:fldChar w:fldCharType="end"/>
      </w:r>
      <w:r w:rsidR="002419AA" w:rsidRPr="00C31B17">
        <w:rPr>
          <w:rStyle w:val="Hyperlink"/>
          <w:rFonts w:ascii="Outfit" w:hAnsi="Outfit"/>
        </w:rPr>
        <w:t xml:space="preserve"> </w:t>
      </w:r>
      <w:r w:rsidRPr="00C31B17">
        <w:rPr>
          <w:rFonts w:ascii="Outfit" w:hAnsi="Outfit"/>
        </w:rPr>
        <w:t xml:space="preserve">and </w:t>
      </w:r>
      <w:r>
        <w:fldChar w:fldCharType="begin"/>
      </w:r>
      <w:ins w:id="2" w:author="Fripp, Lisa" w:date="2024-04-08T11:49:00Z">
        <w:r w:rsidR="00406EEF">
          <w:instrText xml:space="preserve">HYPERLINK "https://assets.publishing.service.gov.uk/government/uploads/system/uploads/attachment_data/file/381380/Science_KS4_PoS_7_November_2014.pdf" \h </w:instrText>
        </w:r>
      </w:ins>
      <w:del w:id="3" w:author="Fripp, Lisa" w:date="2024-04-08T11:49:00Z">
        <w:r w:rsidDel="00406EEF">
          <w:delInstrText>HYPERLINK "https://assets.publishing.service.gov.uk/government/uploads/system/uploads/attachment_data/file/381380/Science_KS4_PoS_7_November_2014.pdf" \h</w:delInstrText>
        </w:r>
      </w:del>
      <w:r>
        <w:fldChar w:fldCharType="separate"/>
      </w:r>
      <w:r w:rsidR="00497817" w:rsidRPr="00C31B17">
        <w:rPr>
          <w:rStyle w:val="Hyperlink"/>
          <w:rFonts w:ascii="Outfit" w:hAnsi="Outfit"/>
        </w:rPr>
        <w:t>Key Stage 4</w:t>
      </w:r>
      <w:r>
        <w:rPr>
          <w:rStyle w:val="Hyperlink"/>
          <w:rFonts w:ascii="Outfit" w:hAnsi="Outfit"/>
        </w:rPr>
        <w:fldChar w:fldCharType="end"/>
      </w:r>
      <w:r w:rsidRPr="00C31B17">
        <w:rPr>
          <w:rFonts w:ascii="Outfit" w:hAnsi="Outfit"/>
        </w:rPr>
        <w:t>.</w:t>
      </w:r>
    </w:p>
    <w:p w14:paraId="2E5F7205" w14:textId="77777777" w:rsidR="00637764" w:rsidRPr="00C31B17" w:rsidRDefault="00637764" w:rsidP="00FD7EAF">
      <w:pPr>
        <w:rPr>
          <w:rFonts w:ascii="Outfit" w:hAnsi="Outfit"/>
        </w:rPr>
      </w:pPr>
      <w:r w:rsidRPr="00C31B17">
        <w:rPr>
          <w:rFonts w:ascii="Outfit" w:hAnsi="Outfit"/>
        </w:rPr>
        <w:tab/>
      </w:r>
    </w:p>
    <w:p w14:paraId="67AA0FE9" w14:textId="77777777" w:rsidR="00230CCA" w:rsidRPr="00C31B17" w:rsidRDefault="00637764" w:rsidP="00230CCA">
      <w:pPr>
        <w:rPr>
          <w:rFonts w:ascii="Outfit" w:hAnsi="Outfit"/>
        </w:rPr>
      </w:pPr>
      <w:r w:rsidRPr="00C31B17">
        <w:rPr>
          <w:rFonts w:ascii="Outfit" w:hAnsi="Outfit"/>
          <w:b/>
          <w:bCs/>
        </w:rPr>
        <w:t>Purpose</w:t>
      </w:r>
      <w:r w:rsidR="0043303E" w:rsidRPr="00C31B17">
        <w:rPr>
          <w:rFonts w:ascii="Outfit" w:hAnsi="Outfit"/>
        </w:rPr>
        <w:t xml:space="preserve">: </w:t>
      </w:r>
      <w:r w:rsidRPr="00C31B17">
        <w:rPr>
          <w:rFonts w:ascii="Outfit" w:hAnsi="Outfit"/>
        </w:rPr>
        <w:t xml:space="preserve">To familiarise yourself with the National Curriculum for </w:t>
      </w:r>
      <w:r w:rsidR="00230CCA" w:rsidRPr="00C31B17">
        <w:rPr>
          <w:rFonts w:ascii="Outfit" w:hAnsi="Outfit"/>
        </w:rPr>
        <w:t>s</w:t>
      </w:r>
      <w:r w:rsidRPr="00C31B17">
        <w:rPr>
          <w:rFonts w:ascii="Outfit" w:hAnsi="Outfit"/>
        </w:rPr>
        <w:t>cience and begin to develop your knowledge of what students in secondary schools need to learn in science lessons.</w:t>
      </w:r>
    </w:p>
    <w:p w14:paraId="3843BE07" w14:textId="77777777" w:rsidR="00230CCA" w:rsidRPr="00C31B17" w:rsidRDefault="00230CCA" w:rsidP="00230CCA">
      <w:pPr>
        <w:rPr>
          <w:rFonts w:ascii="Outfit" w:hAnsi="Outfit"/>
        </w:rPr>
      </w:pPr>
    </w:p>
    <w:p w14:paraId="7B6FD8FE" w14:textId="02314C2B" w:rsidR="001B4526" w:rsidRPr="00C31B17" w:rsidRDefault="00782941" w:rsidP="00230CCA">
      <w:pPr>
        <w:rPr>
          <w:rFonts w:ascii="Outfit" w:hAnsi="Outfit"/>
        </w:rPr>
      </w:pPr>
      <w:r w:rsidRPr="00C31B17">
        <w:rPr>
          <w:rFonts w:ascii="Outfit" w:hAnsi="Outfit"/>
        </w:rPr>
        <w:t>Consider how you will revise your own subject knowledge in areas where you identify gaps. People revise in different ways</w:t>
      </w:r>
      <w:r w:rsidR="00D34DB9" w:rsidRPr="00C31B17">
        <w:rPr>
          <w:rFonts w:ascii="Outfit" w:hAnsi="Outfit"/>
        </w:rPr>
        <w:t xml:space="preserve"> and</w:t>
      </w:r>
      <w:r w:rsidRPr="00C31B17">
        <w:rPr>
          <w:rFonts w:ascii="Outfit" w:hAnsi="Outfit"/>
        </w:rPr>
        <w:t xml:space="preserve"> </w:t>
      </w:r>
      <w:r w:rsidR="00D34DB9" w:rsidRPr="00C31B17">
        <w:rPr>
          <w:rFonts w:ascii="Outfit" w:hAnsi="Outfit"/>
        </w:rPr>
        <w:t>t</w:t>
      </w:r>
      <w:r w:rsidRPr="00C31B17">
        <w:rPr>
          <w:rFonts w:ascii="Outfit" w:hAnsi="Outfit"/>
        </w:rPr>
        <w:t>ime spent considering methods that may be most effective is well spent</w:t>
      </w:r>
      <w:r w:rsidR="00D34DB9" w:rsidRPr="00C31B17">
        <w:rPr>
          <w:rFonts w:ascii="Outfit" w:hAnsi="Outfit"/>
        </w:rPr>
        <w:t xml:space="preserve"> and may help you to support your students in future</w:t>
      </w:r>
      <w:r w:rsidRPr="00C31B17">
        <w:rPr>
          <w:rFonts w:ascii="Outfit" w:hAnsi="Outfit"/>
        </w:rPr>
        <w:t xml:space="preserve">. </w:t>
      </w:r>
      <w:r w:rsidR="001B4526" w:rsidRPr="00C31B17">
        <w:rPr>
          <w:rFonts w:ascii="Outfit" w:hAnsi="Outfit"/>
        </w:rPr>
        <w:t>You could use:</w:t>
      </w:r>
    </w:p>
    <w:p w14:paraId="665E2C4B" w14:textId="2C256D8D" w:rsidR="001B4526" w:rsidRPr="00C31B17" w:rsidRDefault="00782941" w:rsidP="001B4526">
      <w:pPr>
        <w:pStyle w:val="ListParagraph"/>
        <w:numPr>
          <w:ilvl w:val="0"/>
          <w:numId w:val="17"/>
        </w:numPr>
        <w:rPr>
          <w:rFonts w:ascii="Outfit" w:hAnsi="Outfit"/>
        </w:rPr>
      </w:pPr>
      <w:r w:rsidRPr="00C31B17">
        <w:rPr>
          <w:rFonts w:ascii="Outfit" w:hAnsi="Outfit"/>
        </w:rPr>
        <w:t xml:space="preserve">student textbooks </w:t>
      </w:r>
    </w:p>
    <w:p w14:paraId="5BFB6C50" w14:textId="33A07B48" w:rsidR="001B4526" w:rsidRPr="00C31B17" w:rsidRDefault="0098032A" w:rsidP="001B4526">
      <w:pPr>
        <w:pStyle w:val="ListParagraph"/>
        <w:numPr>
          <w:ilvl w:val="0"/>
          <w:numId w:val="17"/>
        </w:numPr>
        <w:rPr>
          <w:rFonts w:ascii="Outfit" w:hAnsi="Outfit"/>
        </w:rPr>
      </w:pPr>
      <w:r>
        <w:fldChar w:fldCharType="begin"/>
      </w:r>
      <w:ins w:id="4" w:author="Fripp, Lisa" w:date="2024-04-08T11:49:00Z">
        <w:r w:rsidR="005B470D">
          <w:instrText>HYPERLINK "https://www.bbc.com/education/subjects/zrkw2hv"</w:instrText>
        </w:r>
      </w:ins>
      <w:del w:id="5" w:author="Fripp, Lisa" w:date="2024-04-08T11:49:00Z">
        <w:r w:rsidDel="005B470D">
          <w:delInstrText>HYPERLINK "https://www.bbc.com/education/subjects/zrkw2hv"</w:delInstrText>
        </w:r>
      </w:del>
      <w:r>
        <w:fldChar w:fldCharType="separate"/>
      </w:r>
      <w:r w:rsidR="00D34DB9" w:rsidRPr="00C31B17">
        <w:rPr>
          <w:rStyle w:val="Hyperlink"/>
          <w:rFonts w:ascii="Outfit" w:hAnsi="Outfit"/>
        </w:rPr>
        <w:t>BBC bitesize science</w:t>
      </w:r>
      <w:r>
        <w:rPr>
          <w:rStyle w:val="Hyperlink"/>
          <w:rFonts w:ascii="Outfit" w:hAnsi="Outfit"/>
        </w:rPr>
        <w:fldChar w:fldCharType="end"/>
      </w:r>
    </w:p>
    <w:p w14:paraId="4FBBE05F" w14:textId="7D418142" w:rsidR="001B4526" w:rsidRPr="00C31B17" w:rsidRDefault="00782941" w:rsidP="001B4526">
      <w:pPr>
        <w:pStyle w:val="ListParagraph"/>
        <w:numPr>
          <w:ilvl w:val="0"/>
          <w:numId w:val="17"/>
        </w:numPr>
        <w:rPr>
          <w:rFonts w:ascii="Outfit" w:hAnsi="Outfit"/>
        </w:rPr>
      </w:pPr>
      <w:r w:rsidRPr="00C31B17">
        <w:rPr>
          <w:rFonts w:ascii="Outfit" w:hAnsi="Outfit"/>
        </w:rPr>
        <w:t>teaching resources (</w:t>
      </w:r>
      <w:r w:rsidR="001B4526" w:rsidRPr="00C31B17">
        <w:rPr>
          <w:rFonts w:ascii="Outfit" w:hAnsi="Outfit"/>
        </w:rPr>
        <w:t xml:space="preserve">e.g. </w:t>
      </w:r>
      <w:r>
        <w:fldChar w:fldCharType="begin"/>
      </w:r>
      <w:ins w:id="6" w:author="Fripp, Lisa" w:date="2024-04-08T11:49:00Z">
        <w:r w:rsidR="005B470D">
          <w:instrText>HYPERLINK "https://www.stem.org.uk/secondary/resources/collections/science"</w:instrText>
        </w:r>
      </w:ins>
      <w:del w:id="7" w:author="Fripp, Lisa" w:date="2024-04-08T11:49:00Z">
        <w:r w:rsidDel="005B470D">
          <w:delInstrText>HYPERLINK "https://www.stem.org.uk/secondary/resources/collections/science"</w:delInstrText>
        </w:r>
      </w:del>
      <w:r>
        <w:fldChar w:fldCharType="separate"/>
      </w:r>
      <w:r w:rsidR="00BC6830" w:rsidRPr="00C31B17">
        <w:rPr>
          <w:rStyle w:val="Hyperlink"/>
          <w:rFonts w:ascii="Outfit" w:hAnsi="Outfit"/>
        </w:rPr>
        <w:t>STEM learning</w:t>
      </w:r>
      <w:r>
        <w:rPr>
          <w:rStyle w:val="Hyperlink"/>
          <w:rFonts w:ascii="Outfit" w:hAnsi="Outfit"/>
        </w:rPr>
        <w:fldChar w:fldCharType="end"/>
      </w:r>
      <w:r w:rsidR="00BC6830" w:rsidRPr="00C31B17">
        <w:rPr>
          <w:rFonts w:ascii="Outfit" w:hAnsi="Outfit"/>
        </w:rPr>
        <w:t xml:space="preserve">, </w:t>
      </w:r>
      <w:r>
        <w:fldChar w:fldCharType="begin"/>
      </w:r>
      <w:ins w:id="8" w:author="Fripp, Lisa" w:date="2024-04-08T11:50:00Z">
        <w:r w:rsidR="005B470D">
          <w:instrText>HYPERLINK "https://edu.rsc.org/resources/secondary"</w:instrText>
        </w:r>
      </w:ins>
      <w:del w:id="9" w:author="Fripp, Lisa" w:date="2024-04-08T11:50:00Z">
        <w:r w:rsidDel="005B470D">
          <w:delInstrText>HYPERLINK "https://edu.rsc.org/resources/secondary"</w:delInstrText>
        </w:r>
      </w:del>
      <w:r>
        <w:fldChar w:fldCharType="separate"/>
      </w:r>
      <w:r w:rsidR="00BE257F" w:rsidRPr="00C31B17">
        <w:rPr>
          <w:rStyle w:val="Hyperlink"/>
          <w:rFonts w:ascii="Outfit" w:hAnsi="Outfit"/>
        </w:rPr>
        <w:t>RSC</w:t>
      </w:r>
      <w:r>
        <w:rPr>
          <w:rStyle w:val="Hyperlink"/>
          <w:rFonts w:ascii="Outfit" w:hAnsi="Outfit"/>
        </w:rPr>
        <w:fldChar w:fldCharType="end"/>
      </w:r>
      <w:r w:rsidR="00BE257F" w:rsidRPr="00C31B17">
        <w:rPr>
          <w:rFonts w:ascii="Outfit" w:hAnsi="Outfit"/>
        </w:rPr>
        <w:t xml:space="preserve">, </w:t>
      </w:r>
      <w:r>
        <w:fldChar w:fldCharType="begin"/>
      </w:r>
      <w:ins w:id="10" w:author="Fripp, Lisa" w:date="2024-04-08T11:50:00Z">
        <w:r w:rsidR="005B470D">
          <w:instrText>HYPERLINK "https://www.iop.org/education/support-school-college-physics-teachers"</w:instrText>
        </w:r>
      </w:ins>
      <w:del w:id="11" w:author="Fripp, Lisa" w:date="2024-04-08T11:50:00Z">
        <w:r w:rsidDel="005B470D">
          <w:delInstrText>HYPERLINK "https://www.iop.org/education/support-school-college-physics-teachers"</w:delInstrText>
        </w:r>
      </w:del>
      <w:r>
        <w:fldChar w:fldCharType="separate"/>
      </w:r>
      <w:r w:rsidR="00180BFE" w:rsidRPr="00C31B17">
        <w:rPr>
          <w:rStyle w:val="Hyperlink"/>
          <w:rFonts w:ascii="Outfit" w:hAnsi="Outfit"/>
        </w:rPr>
        <w:t>IOP</w:t>
      </w:r>
      <w:r>
        <w:rPr>
          <w:rStyle w:val="Hyperlink"/>
          <w:rFonts w:ascii="Outfit" w:hAnsi="Outfit"/>
        </w:rPr>
        <w:fldChar w:fldCharType="end"/>
      </w:r>
      <w:r w:rsidRPr="00C31B17">
        <w:rPr>
          <w:rFonts w:ascii="Outfit" w:hAnsi="Outfit"/>
        </w:rPr>
        <w:t xml:space="preserve">) </w:t>
      </w:r>
    </w:p>
    <w:p w14:paraId="6A74D99B" w14:textId="45F2C90A" w:rsidR="00CB2A44" w:rsidRPr="00C31B17" w:rsidRDefault="00607963" w:rsidP="001B4526">
      <w:pPr>
        <w:pStyle w:val="ListParagraph"/>
        <w:numPr>
          <w:ilvl w:val="0"/>
          <w:numId w:val="17"/>
        </w:numPr>
        <w:rPr>
          <w:rFonts w:ascii="Outfit" w:hAnsi="Outfit"/>
        </w:rPr>
      </w:pPr>
      <w:r w:rsidRPr="00C31B17">
        <w:rPr>
          <w:rFonts w:ascii="Outfit" w:hAnsi="Outfit"/>
        </w:rPr>
        <w:t>E</w:t>
      </w:r>
      <w:r w:rsidR="00782941" w:rsidRPr="00C31B17">
        <w:rPr>
          <w:rFonts w:ascii="Outfit" w:hAnsi="Outfit"/>
        </w:rPr>
        <w:t>xam board resources for key stage 4</w:t>
      </w:r>
      <w:r w:rsidR="001B4526" w:rsidRPr="00C31B17">
        <w:rPr>
          <w:rFonts w:ascii="Outfit" w:hAnsi="Outfit"/>
        </w:rPr>
        <w:t xml:space="preserve"> </w:t>
      </w:r>
      <w:r w:rsidR="007D6D4D" w:rsidRPr="00C31B17">
        <w:rPr>
          <w:rFonts w:ascii="Outfit" w:hAnsi="Outfit"/>
        </w:rPr>
        <w:t xml:space="preserve">(for example </w:t>
      </w:r>
      <w:r>
        <w:fldChar w:fldCharType="begin"/>
      </w:r>
      <w:ins w:id="12" w:author="Fripp, Lisa" w:date="2024-04-08T11:50:00Z">
        <w:r w:rsidR="00760E32">
          <w:instrText>HYPERLINK "https://www.aqa.org.uk/subjects/science/gcse/combined-science-trilogy-8464/assessment-resources"</w:instrText>
        </w:r>
      </w:ins>
      <w:del w:id="13" w:author="Fripp, Lisa" w:date="2024-04-08T11:50:00Z">
        <w:r w:rsidDel="00760E32">
          <w:delInstrText>HYPERLINK "https://www.aqa.org.uk/subjects/science/gcse/combined-science-trilogy-8464/assessment-resources"</w:delInstrText>
        </w:r>
      </w:del>
      <w:r>
        <w:fldChar w:fldCharType="separate"/>
      </w:r>
      <w:r w:rsidRPr="00C31B17">
        <w:rPr>
          <w:rStyle w:val="Hyperlink"/>
          <w:rFonts w:ascii="Outfit" w:hAnsi="Outfit"/>
        </w:rPr>
        <w:t>AQA GCSE science</w:t>
      </w:r>
      <w:r>
        <w:rPr>
          <w:rStyle w:val="Hyperlink"/>
          <w:rFonts w:ascii="Outfit" w:hAnsi="Outfit"/>
        </w:rPr>
        <w:fldChar w:fldCharType="end"/>
      </w:r>
      <w:r w:rsidR="007D6D4D" w:rsidRPr="00C31B17">
        <w:rPr>
          <w:rFonts w:ascii="Outfit" w:hAnsi="Outfit"/>
        </w:rPr>
        <w:t>)</w:t>
      </w:r>
      <w:r w:rsidRPr="00C31B17">
        <w:rPr>
          <w:rFonts w:ascii="Outfit" w:hAnsi="Outfit"/>
        </w:rPr>
        <w:t xml:space="preserve"> </w:t>
      </w:r>
      <w:r w:rsidR="001B4526" w:rsidRPr="00C31B17">
        <w:rPr>
          <w:rFonts w:ascii="Outfit" w:hAnsi="Outfit"/>
        </w:rPr>
        <w:t>and A-level</w:t>
      </w:r>
      <w:r w:rsidR="00782941" w:rsidRPr="00C31B17">
        <w:rPr>
          <w:rFonts w:ascii="Outfit" w:hAnsi="Outfit"/>
        </w:rPr>
        <w:t xml:space="preserve"> </w:t>
      </w:r>
    </w:p>
    <w:p w14:paraId="553ACEC2" w14:textId="4DE76BEE" w:rsidR="00230CCA" w:rsidRPr="00C31B17" w:rsidRDefault="0098032A" w:rsidP="00230CCA">
      <w:pPr>
        <w:pStyle w:val="ListParagraph"/>
        <w:numPr>
          <w:ilvl w:val="0"/>
          <w:numId w:val="17"/>
        </w:numPr>
        <w:rPr>
          <w:rFonts w:ascii="Outfit" w:hAnsi="Outfit"/>
        </w:rPr>
      </w:pPr>
      <w:r>
        <w:fldChar w:fldCharType="begin"/>
      </w:r>
      <w:ins w:id="14" w:author="Fripp, Lisa" w:date="2024-04-08T11:50:00Z">
        <w:r w:rsidR="00E12894">
          <w:instrText>HYPERLINK "https://senecalearning.com/en-GB/"</w:instrText>
        </w:r>
      </w:ins>
      <w:del w:id="15" w:author="Fripp, Lisa" w:date="2024-04-08T11:50:00Z">
        <w:r w:rsidDel="00E12894">
          <w:delInstrText>HYPERLINK "https://senecalearning.com/en-GB/"</w:delInstrText>
        </w:r>
      </w:del>
      <w:r>
        <w:fldChar w:fldCharType="separate"/>
      </w:r>
      <w:r w:rsidR="00205161" w:rsidRPr="00C31B17">
        <w:rPr>
          <w:rStyle w:val="Hyperlink"/>
          <w:rFonts w:ascii="Outfit" w:hAnsi="Outfit"/>
        </w:rPr>
        <w:t>Seneca Learning</w:t>
      </w:r>
      <w:r>
        <w:rPr>
          <w:rStyle w:val="Hyperlink"/>
          <w:rFonts w:ascii="Outfit" w:hAnsi="Outfit"/>
        </w:rPr>
        <w:fldChar w:fldCharType="end"/>
      </w:r>
      <w:r w:rsidR="00205161" w:rsidRPr="00C31B17">
        <w:rPr>
          <w:rFonts w:ascii="Outfit" w:hAnsi="Outfit"/>
        </w:rPr>
        <w:t>.</w:t>
      </w:r>
      <w:r w:rsidR="00782941" w:rsidRPr="00C31B17">
        <w:rPr>
          <w:rFonts w:ascii="Outfit" w:hAnsi="Outfit"/>
        </w:rPr>
        <w:t xml:space="preserve"> </w:t>
      </w:r>
    </w:p>
    <w:p w14:paraId="27C3E0D7" w14:textId="77777777" w:rsidR="00230CCA" w:rsidRPr="00C31B17" w:rsidRDefault="00782941" w:rsidP="00230CCA">
      <w:pPr>
        <w:ind w:left="0"/>
        <w:rPr>
          <w:rFonts w:ascii="Outfit" w:hAnsi="Outfit"/>
        </w:rPr>
      </w:pPr>
      <w:r w:rsidRPr="00C31B17">
        <w:rPr>
          <w:rFonts w:ascii="Outfit" w:hAnsi="Outfit"/>
        </w:rPr>
        <w:t>People record their developing knowledge in different ways, for instance written notes, mind maps, exam answers, creating lesson plans.</w:t>
      </w:r>
      <w:r w:rsidR="00CB2A44" w:rsidRPr="00C31B17">
        <w:rPr>
          <w:rFonts w:ascii="Outfit" w:hAnsi="Outfit"/>
        </w:rPr>
        <w:t xml:space="preserve"> Strategies that require you to use or to transform your knowledge </w:t>
      </w:r>
      <w:r w:rsidR="00317DC1" w:rsidRPr="00C31B17">
        <w:rPr>
          <w:rFonts w:ascii="Outfit" w:hAnsi="Outfit"/>
        </w:rPr>
        <w:t>are more effective than just reading or copying.</w:t>
      </w:r>
      <w:r w:rsidR="00CB2A44" w:rsidRPr="00C31B17">
        <w:rPr>
          <w:rFonts w:ascii="Outfit" w:hAnsi="Outfit"/>
        </w:rPr>
        <w:t xml:space="preserve"> </w:t>
      </w:r>
      <w:r w:rsidRPr="00C31B17">
        <w:rPr>
          <w:rFonts w:ascii="Outfit" w:hAnsi="Outfit"/>
        </w:rPr>
        <w:br/>
      </w:r>
    </w:p>
    <w:p w14:paraId="3422430F" w14:textId="02D8D17D" w:rsidR="003263FE" w:rsidRDefault="3482281D" w:rsidP="00230CCA">
      <w:pPr>
        <w:ind w:left="0"/>
        <w:rPr>
          <w:rFonts w:ascii="Outfit" w:hAnsi="Outfit"/>
        </w:rPr>
      </w:pPr>
      <w:r w:rsidRPr="00C31B17">
        <w:rPr>
          <w:rFonts w:ascii="Outfit" w:hAnsi="Outfit"/>
        </w:rPr>
        <w:lastRenderedPageBreak/>
        <w:t>Later in the summer we will send you a subject knowledge audit so you can complete your INITIAL NEEDS ANAYSIS and identify where you need to improve during the Autumn Term</w:t>
      </w:r>
      <w:r w:rsidR="007B323B" w:rsidRPr="00C31B17">
        <w:rPr>
          <w:rFonts w:ascii="Outfit" w:hAnsi="Outfit"/>
        </w:rPr>
        <w:t xml:space="preserve"> –</w:t>
      </w:r>
      <w:r w:rsidRPr="00C31B17">
        <w:rPr>
          <w:rFonts w:ascii="Outfit" w:hAnsi="Outfit"/>
        </w:rPr>
        <w:t xml:space="preserve"> </w:t>
      </w:r>
      <w:r w:rsidR="007B323B" w:rsidRPr="00C31B17">
        <w:rPr>
          <w:rFonts w:ascii="Outfit" w:hAnsi="Outfit"/>
        </w:rPr>
        <w:t>b</w:t>
      </w:r>
      <w:r w:rsidR="00DA3CDB" w:rsidRPr="00C31B17">
        <w:rPr>
          <w:rFonts w:ascii="Outfit" w:hAnsi="Outfit"/>
        </w:rPr>
        <w:t>ut do start developing your subject knowledge</w:t>
      </w:r>
      <w:r w:rsidR="007B323B" w:rsidRPr="00C31B17">
        <w:rPr>
          <w:rFonts w:ascii="Outfit" w:hAnsi="Outfit"/>
        </w:rPr>
        <w:t xml:space="preserve"> now.</w:t>
      </w:r>
    </w:p>
    <w:p w14:paraId="2C3F6434" w14:textId="77777777" w:rsidR="003263FE" w:rsidRDefault="003263FE" w:rsidP="00230CCA">
      <w:pPr>
        <w:ind w:left="0"/>
        <w:rPr>
          <w:rFonts w:ascii="Outfit" w:hAnsi="Outfit"/>
        </w:rPr>
      </w:pPr>
    </w:p>
    <w:p w14:paraId="6F60C7D5" w14:textId="3E6FA01C" w:rsidR="001E33EF" w:rsidRPr="00C31B17" w:rsidRDefault="77AFD04D" w:rsidP="242455F1">
      <w:pPr>
        <w:pBdr>
          <w:top w:val="single" w:sz="4" w:space="1" w:color="auto"/>
          <w:left w:val="single" w:sz="4" w:space="4" w:color="auto"/>
          <w:bottom w:val="single" w:sz="4" w:space="1" w:color="auto"/>
          <w:right w:val="single" w:sz="4" w:space="4" w:color="auto"/>
        </w:pBdr>
        <w:ind w:left="0"/>
        <w:rPr>
          <w:rFonts w:ascii="Outfit" w:hAnsi="Outfit"/>
          <w:b/>
          <w:bCs/>
        </w:rPr>
      </w:pPr>
      <w:r w:rsidRPr="00C31B17">
        <w:rPr>
          <w:rFonts w:ascii="Outfit" w:hAnsi="Outfit"/>
          <w:b/>
          <w:bCs/>
        </w:rPr>
        <w:t xml:space="preserve">Product for Task 2: </w:t>
      </w:r>
      <w:r w:rsidR="003263FE">
        <w:rPr>
          <w:rFonts w:ascii="Outfit" w:hAnsi="Outfit"/>
          <w:b/>
          <w:bCs/>
        </w:rPr>
        <w:t>You will discuss this at your first tutorial</w:t>
      </w:r>
    </w:p>
    <w:p w14:paraId="287F01B5" w14:textId="2B71351A" w:rsidR="001E33EF" w:rsidRPr="00C31B17" w:rsidRDefault="001E33EF" w:rsidP="00FD2B72">
      <w:pPr>
        <w:pBdr>
          <w:top w:val="single" w:sz="4" w:space="1" w:color="auto"/>
          <w:left w:val="single" w:sz="4" w:space="4" w:color="auto"/>
          <w:bottom w:val="single" w:sz="4" w:space="1" w:color="auto"/>
          <w:right w:val="single" w:sz="4" w:space="4" w:color="auto"/>
        </w:pBdr>
        <w:ind w:left="0"/>
        <w:rPr>
          <w:rFonts w:ascii="Outfit" w:hAnsi="Outfit"/>
        </w:rPr>
      </w:pPr>
    </w:p>
    <w:p w14:paraId="310EFC34" w14:textId="09DCBFEB" w:rsidR="001E33EF" w:rsidRPr="00C31B17" w:rsidRDefault="001E33EF" w:rsidP="00FD2B72">
      <w:pPr>
        <w:pBdr>
          <w:top w:val="single" w:sz="4" w:space="1" w:color="auto"/>
          <w:left w:val="single" w:sz="4" w:space="4" w:color="auto"/>
          <w:bottom w:val="single" w:sz="4" w:space="1" w:color="auto"/>
          <w:right w:val="single" w:sz="4" w:space="4" w:color="auto"/>
        </w:pBdr>
        <w:ind w:left="0"/>
        <w:rPr>
          <w:rFonts w:ascii="Outfit" w:hAnsi="Outfit"/>
        </w:rPr>
      </w:pPr>
      <w:r w:rsidRPr="00C31B17">
        <w:rPr>
          <w:rFonts w:ascii="Outfit" w:hAnsi="Outfit"/>
        </w:rPr>
        <w:t>2.1 a completed subject knowledge audit.</w:t>
      </w:r>
    </w:p>
    <w:p w14:paraId="633C39B0" w14:textId="187DF4A0" w:rsidR="001E33EF" w:rsidRPr="00C31B17" w:rsidRDefault="001E33EF" w:rsidP="00FD2B72">
      <w:pPr>
        <w:pBdr>
          <w:top w:val="single" w:sz="4" w:space="1" w:color="auto"/>
          <w:left w:val="single" w:sz="4" w:space="4" w:color="auto"/>
          <w:bottom w:val="single" w:sz="4" w:space="1" w:color="auto"/>
          <w:right w:val="single" w:sz="4" w:space="4" w:color="auto"/>
        </w:pBdr>
        <w:ind w:left="0"/>
        <w:rPr>
          <w:rFonts w:ascii="Outfit" w:hAnsi="Outfit"/>
        </w:rPr>
      </w:pPr>
    </w:p>
    <w:p w14:paraId="0195C56B" w14:textId="7867C2B0" w:rsidR="00637764" w:rsidRPr="00C31B17" w:rsidRDefault="00142870" w:rsidP="00C20F02">
      <w:pPr>
        <w:pStyle w:val="ListParagraph"/>
        <w:numPr>
          <w:ilvl w:val="1"/>
          <w:numId w:val="20"/>
        </w:numPr>
        <w:pBdr>
          <w:top w:val="single" w:sz="4" w:space="1" w:color="auto"/>
          <w:left w:val="single" w:sz="4" w:space="4" w:color="auto"/>
          <w:bottom w:val="single" w:sz="4" w:space="1" w:color="auto"/>
          <w:right w:val="single" w:sz="4" w:space="4" w:color="auto"/>
        </w:pBdr>
        <w:rPr>
          <w:rFonts w:ascii="Outfit" w:hAnsi="Outfit"/>
        </w:rPr>
      </w:pPr>
      <w:r>
        <w:rPr>
          <w:rFonts w:ascii="Outfit" w:hAnsi="Outfit"/>
        </w:rPr>
        <w:t xml:space="preserve"> </w:t>
      </w:r>
      <w:r w:rsidR="00FD2B72" w:rsidRPr="00C31B17">
        <w:rPr>
          <w:rFonts w:ascii="Outfit" w:hAnsi="Outfit"/>
        </w:rPr>
        <w:t>evidence of engagement in subject knowledge development.</w:t>
      </w:r>
    </w:p>
    <w:p w14:paraId="30A1C3B9" w14:textId="77777777" w:rsidR="00C20F02" w:rsidRPr="00C31B17" w:rsidRDefault="00C20F02" w:rsidP="00C20F02">
      <w:pPr>
        <w:pBdr>
          <w:top w:val="single" w:sz="4" w:space="1" w:color="auto"/>
          <w:left w:val="single" w:sz="4" w:space="4" w:color="auto"/>
          <w:bottom w:val="single" w:sz="4" w:space="1" w:color="auto"/>
          <w:right w:val="single" w:sz="4" w:space="4" w:color="auto"/>
        </w:pBdr>
        <w:ind w:left="0"/>
        <w:rPr>
          <w:rFonts w:ascii="Outfit" w:hAnsi="Outfit"/>
        </w:rPr>
      </w:pPr>
    </w:p>
    <w:p w14:paraId="69C35AE8" w14:textId="58AC6BDC" w:rsidR="00637764" w:rsidRPr="00C31B17" w:rsidRDefault="00AB020F" w:rsidP="00FD7EAF">
      <w:pPr>
        <w:rPr>
          <w:rFonts w:ascii="Outfit" w:hAnsi="Outfit"/>
        </w:rPr>
      </w:pPr>
      <w:r>
        <w:rPr>
          <w:rFonts w:ascii="Outfit" w:hAnsi="Outfit"/>
        </w:rPr>
        <w:br/>
      </w:r>
    </w:p>
    <w:p w14:paraId="60340C8D" w14:textId="65CB26E4" w:rsidR="00C20F02" w:rsidRPr="002671FF" w:rsidRDefault="00CE3279" w:rsidP="00DB2D97">
      <w:pPr>
        <w:pStyle w:val="Heading4"/>
        <w:numPr>
          <w:ilvl w:val="0"/>
          <w:numId w:val="20"/>
        </w:numPr>
        <w:spacing w:after="120"/>
        <w:ind w:left="142" w:right="-11" w:hanging="284"/>
        <w:rPr>
          <w:rFonts w:ascii="Outfit" w:hAnsi="Outfit"/>
          <w:sz w:val="28"/>
          <w:szCs w:val="28"/>
        </w:rPr>
      </w:pPr>
      <w:r w:rsidRPr="002671FF">
        <w:rPr>
          <w:rFonts w:ascii="Outfit" w:hAnsi="Outfit"/>
          <w:sz w:val="28"/>
          <w:szCs w:val="28"/>
        </w:rPr>
        <w:t>Reconstructing misconceptions</w:t>
      </w:r>
    </w:p>
    <w:p w14:paraId="249DE16F" w14:textId="77777777" w:rsidR="00A577F5" w:rsidRPr="00C31B17" w:rsidRDefault="00637764" w:rsidP="00A577F5">
      <w:pPr>
        <w:rPr>
          <w:rFonts w:ascii="Outfit" w:hAnsi="Outfit"/>
        </w:rPr>
      </w:pPr>
      <w:r w:rsidRPr="00C31B17">
        <w:rPr>
          <w:rFonts w:ascii="Outfit" w:hAnsi="Outfit"/>
          <w:b/>
          <w:bCs/>
        </w:rPr>
        <w:t>Purpose</w:t>
      </w:r>
      <w:r w:rsidRPr="00C31B17">
        <w:rPr>
          <w:rFonts w:ascii="Outfit" w:hAnsi="Outfit"/>
        </w:rPr>
        <w:t xml:space="preserve">: To reflect on the nature of science as a discipline and how it is developed and taught through the curriculum from Key Stage 2 to Key Stage 5. </w:t>
      </w:r>
    </w:p>
    <w:p w14:paraId="7DAC5255" w14:textId="77777777" w:rsidR="00A577F5" w:rsidRPr="00C31B17" w:rsidRDefault="00A577F5" w:rsidP="00A577F5">
      <w:pPr>
        <w:rPr>
          <w:rFonts w:ascii="Outfit" w:hAnsi="Outfit"/>
        </w:rPr>
      </w:pPr>
    </w:p>
    <w:p w14:paraId="4752C846" w14:textId="4A111C64" w:rsidR="0084475A" w:rsidRPr="00C31B17" w:rsidRDefault="00637764" w:rsidP="0084475A">
      <w:pPr>
        <w:pStyle w:val="ListParagraph"/>
        <w:numPr>
          <w:ilvl w:val="0"/>
          <w:numId w:val="21"/>
        </w:numPr>
        <w:ind w:left="218"/>
        <w:rPr>
          <w:rFonts w:ascii="Outfit" w:hAnsi="Outfit"/>
        </w:rPr>
      </w:pPr>
      <w:r w:rsidRPr="5329C27B">
        <w:rPr>
          <w:rFonts w:ascii="Outfit" w:hAnsi="Outfit"/>
        </w:rPr>
        <w:t xml:space="preserve">Identify a common science misconception at Primary level – you can use the </w:t>
      </w:r>
      <w:r w:rsidR="00CC1F3C" w:rsidRPr="5329C27B">
        <w:rPr>
          <w:rFonts w:ascii="Outfit" w:hAnsi="Outfit"/>
        </w:rPr>
        <w:t>eBook</w:t>
      </w:r>
      <w:r w:rsidR="00A577F5" w:rsidRPr="5329C27B">
        <w:rPr>
          <w:rFonts w:ascii="Outfit" w:hAnsi="Outfit"/>
        </w:rPr>
        <w:t xml:space="preserve"> </w:t>
      </w:r>
      <w:r w:rsidR="488F7BAB" w:rsidRPr="5329C27B">
        <w:rPr>
          <w:rFonts w:ascii="Outfit" w:hAnsi="Outfit"/>
        </w:rPr>
        <w:t>Misconceptions in Primary Science by Allen (2019 Ed) from the universit</w:t>
      </w:r>
      <w:r w:rsidR="610B5E31" w:rsidRPr="5329C27B">
        <w:rPr>
          <w:rFonts w:ascii="Outfit" w:hAnsi="Outfit"/>
        </w:rPr>
        <w:t>y</w:t>
      </w:r>
      <w:r w:rsidR="488F7BAB" w:rsidRPr="5329C27B">
        <w:rPr>
          <w:rFonts w:ascii="Outfit" w:hAnsi="Outfit"/>
        </w:rPr>
        <w:t xml:space="preserve"> on-line library</w:t>
      </w:r>
      <w:r w:rsidR="00A577F5" w:rsidRPr="5329C27B">
        <w:rPr>
          <w:rFonts w:ascii="Outfit" w:hAnsi="Outfit"/>
        </w:rPr>
        <w:t xml:space="preserve"> </w:t>
      </w:r>
      <w:r w:rsidRPr="5329C27B">
        <w:fldChar w:fldCharType="begin"/>
      </w:r>
      <w:ins w:id="16" w:author="Fripp, Lisa" w:date="2024-04-08T11:54:00Z">
        <w:r>
          <w:instrText xml:space="preserve">HYPERLINK "https://libguides.exeter.ac.uk/" \h </w:instrText>
        </w:r>
      </w:ins>
      <w:del w:id="17" w:author="Fripp, Lisa" w:date="2024-04-08T11:54:00Z">
        <w:r>
          <w:delInstrText>HYPERLINK "https://libguides.exeter.ac.uk" \h</w:delInstrText>
        </w:r>
      </w:del>
      <w:r w:rsidRPr="5329C27B">
        <w:fldChar w:fldCharType="separate"/>
      </w:r>
      <w:r w:rsidR="00CC1F3C" w:rsidRPr="5329C27B">
        <w:rPr>
          <w:rStyle w:val="Hyperlink"/>
          <w:rFonts w:ascii="Outfit" w:hAnsi="Outfit"/>
        </w:rPr>
        <w:t>https://libguides.exeter.ac.uk</w:t>
      </w:r>
      <w:r w:rsidRPr="5329C27B">
        <w:rPr>
          <w:rStyle w:val="Hyperlink"/>
          <w:rFonts w:ascii="Outfit" w:hAnsi="Outfit"/>
        </w:rPr>
        <w:fldChar w:fldCharType="end"/>
      </w:r>
      <w:r w:rsidR="00CC1F3C" w:rsidRPr="5329C27B">
        <w:rPr>
          <w:rFonts w:ascii="Outfit" w:hAnsi="Outfit"/>
        </w:rPr>
        <w:t xml:space="preserve"> or </w:t>
      </w:r>
      <w:r w:rsidR="00E21EB9" w:rsidRPr="5329C27B">
        <w:rPr>
          <w:rFonts w:ascii="Outfit" w:hAnsi="Outfit"/>
        </w:rPr>
        <w:t xml:space="preserve">use </w:t>
      </w:r>
      <w:hyperlink r:id="rId21">
        <w:r w:rsidR="00E21EB9" w:rsidRPr="5329C27B">
          <w:rPr>
            <w:rStyle w:val="cf01"/>
            <w:rFonts w:ascii="Outfit" w:hAnsi="Outfit" w:cstheme="minorBidi"/>
            <w:color w:val="0000FF"/>
            <w:sz w:val="24"/>
            <w:szCs w:val="24"/>
            <w:u w:val="single"/>
          </w:rPr>
          <w:t>Best Evidence Science Teaching | STEM</w:t>
        </w:r>
      </w:hyperlink>
    </w:p>
    <w:p w14:paraId="3C69812D" w14:textId="0ABFC46A" w:rsidR="00637764" w:rsidRPr="00C31B17" w:rsidRDefault="488F7BAB" w:rsidP="0084475A">
      <w:pPr>
        <w:pStyle w:val="ListParagraph"/>
        <w:numPr>
          <w:ilvl w:val="0"/>
          <w:numId w:val="21"/>
        </w:numPr>
        <w:ind w:left="218"/>
        <w:rPr>
          <w:rFonts w:ascii="Outfit" w:hAnsi="Outfit"/>
        </w:rPr>
      </w:pPr>
      <w:r w:rsidRPr="00C31B17">
        <w:rPr>
          <w:rFonts w:ascii="Outfit" w:hAnsi="Outfit"/>
        </w:rPr>
        <w:t xml:space="preserve">Design an activity that you </w:t>
      </w:r>
      <w:r w:rsidR="00E87257" w:rsidRPr="00C31B17">
        <w:rPr>
          <w:rFonts w:ascii="Outfit" w:hAnsi="Outfit"/>
        </w:rPr>
        <w:t>could</w:t>
      </w:r>
      <w:r w:rsidRPr="00C31B17">
        <w:rPr>
          <w:rFonts w:ascii="Outfit" w:hAnsi="Outfit"/>
        </w:rPr>
        <w:t xml:space="preserve"> use </w:t>
      </w:r>
      <w:r w:rsidR="00E87257" w:rsidRPr="00C31B17">
        <w:rPr>
          <w:rFonts w:ascii="Outfit" w:hAnsi="Outfit"/>
        </w:rPr>
        <w:t>with a year 7</w:t>
      </w:r>
      <w:r w:rsidRPr="00C31B17">
        <w:rPr>
          <w:rFonts w:ascii="Outfit" w:hAnsi="Outfit"/>
        </w:rPr>
        <w:t xml:space="preserve"> class that would identify those pupils who might hold this concept and an activity,</w:t>
      </w:r>
      <w:r w:rsidR="3D60CBEB" w:rsidRPr="00C31B17">
        <w:rPr>
          <w:rFonts w:ascii="Outfit" w:hAnsi="Outfit"/>
        </w:rPr>
        <w:t xml:space="preserve"> </w:t>
      </w:r>
      <w:r w:rsidRPr="00C31B17">
        <w:rPr>
          <w:rFonts w:ascii="Outfit" w:hAnsi="Outfit"/>
        </w:rPr>
        <w:t>demonstration, practical or other resource</w:t>
      </w:r>
      <w:r w:rsidR="3D60CBEB" w:rsidRPr="00C31B17">
        <w:rPr>
          <w:rFonts w:ascii="Outfit" w:hAnsi="Outfit"/>
        </w:rPr>
        <w:t xml:space="preserve"> </w:t>
      </w:r>
      <w:r w:rsidRPr="00C31B17">
        <w:rPr>
          <w:rFonts w:ascii="Outfit" w:hAnsi="Outfit"/>
        </w:rPr>
        <w:t xml:space="preserve">that would help </w:t>
      </w:r>
      <w:r w:rsidR="00A93723" w:rsidRPr="00C31B17">
        <w:rPr>
          <w:rFonts w:ascii="Outfit" w:hAnsi="Outfit"/>
        </w:rPr>
        <w:t>to challenge those pupils’ ideas and support them in learning the accepted scientific explanation</w:t>
      </w:r>
      <w:r w:rsidRPr="00C31B17">
        <w:rPr>
          <w:rFonts w:ascii="Outfit" w:hAnsi="Outfit"/>
        </w:rPr>
        <w:t xml:space="preserve">. </w:t>
      </w:r>
      <w:r w:rsidR="0084475A" w:rsidRPr="00C31B17">
        <w:rPr>
          <w:rFonts w:ascii="Outfit" w:hAnsi="Outfit"/>
        </w:rPr>
        <w:t>U</w:t>
      </w:r>
      <w:r w:rsidRPr="00C31B17">
        <w:rPr>
          <w:rFonts w:ascii="Outfit" w:hAnsi="Outfit"/>
        </w:rPr>
        <w:t>se the scaffolded lesson plan at the end of this document to plan your activity.</w:t>
      </w:r>
    </w:p>
    <w:p w14:paraId="41E155F2" w14:textId="7CAAF29C" w:rsidR="00FD2B72" w:rsidRPr="00C31B17" w:rsidRDefault="00FD2B72" w:rsidP="00CC1F3C">
      <w:pPr>
        <w:rPr>
          <w:rFonts w:ascii="Outfit" w:hAnsi="Outfit"/>
        </w:rPr>
      </w:pPr>
    </w:p>
    <w:p w14:paraId="07B9BC85" w14:textId="436AEEBA" w:rsidR="00FD2B72" w:rsidRPr="00C31B17" w:rsidRDefault="68A613F0" w:rsidP="242455F1">
      <w:pPr>
        <w:pBdr>
          <w:top w:val="single" w:sz="4" w:space="1" w:color="auto"/>
          <w:left w:val="single" w:sz="4" w:space="4" w:color="auto"/>
          <w:bottom w:val="single" w:sz="4" w:space="1" w:color="auto"/>
          <w:right w:val="single" w:sz="4" w:space="4" w:color="auto"/>
        </w:pBdr>
        <w:ind w:left="0"/>
        <w:rPr>
          <w:rFonts w:ascii="Outfit" w:hAnsi="Outfit"/>
          <w:b/>
          <w:bCs/>
        </w:rPr>
      </w:pPr>
      <w:r w:rsidRPr="00C31B17">
        <w:rPr>
          <w:rFonts w:ascii="Outfit" w:hAnsi="Outfit"/>
          <w:b/>
          <w:bCs/>
        </w:rPr>
        <w:t xml:space="preserve">Product for Task 3: </w:t>
      </w:r>
      <w:r w:rsidR="00990343">
        <w:rPr>
          <w:rFonts w:ascii="Outfit" w:hAnsi="Outfit"/>
          <w:b/>
          <w:bCs/>
        </w:rPr>
        <w:t>You will need this for week 2 of the course</w:t>
      </w:r>
    </w:p>
    <w:p w14:paraId="21C6005A" w14:textId="2DBA4AF1" w:rsidR="00C45AF5" w:rsidRPr="00C31B17" w:rsidRDefault="00C45AF5" w:rsidP="0B895E15">
      <w:pPr>
        <w:pBdr>
          <w:top w:val="single" w:sz="4" w:space="1" w:color="auto"/>
          <w:left w:val="single" w:sz="4" w:space="4" w:color="auto"/>
          <w:bottom w:val="single" w:sz="4" w:space="1" w:color="auto"/>
          <w:right w:val="single" w:sz="4" w:space="4" w:color="auto"/>
        </w:pBdr>
        <w:ind w:left="0"/>
        <w:rPr>
          <w:rFonts w:ascii="Outfit" w:hAnsi="Outfit"/>
          <w:b/>
          <w:bCs/>
        </w:rPr>
      </w:pPr>
    </w:p>
    <w:p w14:paraId="5ED9CF6C" w14:textId="4921537B" w:rsidR="00C45AF5" w:rsidRPr="00C31B17" w:rsidRDefault="00C45AF5" w:rsidP="0B895E15">
      <w:pPr>
        <w:pBdr>
          <w:top w:val="single" w:sz="4" w:space="1" w:color="auto"/>
          <w:left w:val="single" w:sz="4" w:space="4" w:color="auto"/>
          <w:bottom w:val="single" w:sz="4" w:space="1" w:color="auto"/>
          <w:right w:val="single" w:sz="4" w:space="4" w:color="auto"/>
        </w:pBdr>
        <w:ind w:left="0"/>
        <w:rPr>
          <w:rFonts w:ascii="Outfit" w:hAnsi="Outfit"/>
          <w:bCs/>
        </w:rPr>
      </w:pPr>
      <w:r w:rsidRPr="00C31B17">
        <w:rPr>
          <w:rFonts w:ascii="Outfit" w:hAnsi="Outfit"/>
          <w:bCs/>
        </w:rPr>
        <w:t>Completed</w:t>
      </w:r>
      <w:r w:rsidR="0084475A" w:rsidRPr="00C31B17">
        <w:rPr>
          <w:rFonts w:ascii="Outfit" w:hAnsi="Outfit"/>
          <w:bCs/>
        </w:rPr>
        <w:t xml:space="preserve"> </w:t>
      </w:r>
      <w:r w:rsidRPr="00C31B17">
        <w:rPr>
          <w:rFonts w:ascii="Outfit" w:hAnsi="Outfit"/>
          <w:bCs/>
        </w:rPr>
        <w:t>lesson plan</w:t>
      </w:r>
      <w:r w:rsidR="00B82906" w:rsidRPr="00C31B17">
        <w:rPr>
          <w:rFonts w:ascii="Outfit" w:hAnsi="Outfit"/>
          <w:bCs/>
        </w:rPr>
        <w:t xml:space="preserve"> </w:t>
      </w:r>
      <w:r w:rsidRPr="00C31B17">
        <w:rPr>
          <w:rFonts w:ascii="Outfit" w:hAnsi="Outfit"/>
          <w:bCs/>
        </w:rPr>
        <w:t xml:space="preserve">and activity </w:t>
      </w:r>
      <w:r w:rsidR="00965939" w:rsidRPr="00C31B17">
        <w:rPr>
          <w:rFonts w:ascii="Outfit" w:hAnsi="Outfit"/>
          <w:bCs/>
        </w:rPr>
        <w:t>or</w:t>
      </w:r>
      <w:r w:rsidRPr="00C31B17">
        <w:rPr>
          <w:rFonts w:ascii="Outfit" w:hAnsi="Outfit"/>
          <w:bCs/>
        </w:rPr>
        <w:t xml:space="preserve"> resource</w:t>
      </w:r>
    </w:p>
    <w:p w14:paraId="086D7437" w14:textId="77777777" w:rsidR="00965939" w:rsidRPr="00C31B17" w:rsidRDefault="00965939" w:rsidP="0B895E15">
      <w:pPr>
        <w:pBdr>
          <w:top w:val="single" w:sz="4" w:space="1" w:color="auto"/>
          <w:left w:val="single" w:sz="4" w:space="4" w:color="auto"/>
          <w:bottom w:val="single" w:sz="4" w:space="1" w:color="auto"/>
          <w:right w:val="single" w:sz="4" w:space="4" w:color="auto"/>
        </w:pBdr>
        <w:ind w:left="0"/>
        <w:rPr>
          <w:rFonts w:ascii="Outfit" w:hAnsi="Outfit"/>
          <w:bCs/>
        </w:rPr>
      </w:pPr>
    </w:p>
    <w:p w14:paraId="62102AC9" w14:textId="7BF3E2D4" w:rsidR="00F56EF8" w:rsidRPr="00C31B17" w:rsidRDefault="00AB020F" w:rsidP="00B82906">
      <w:pPr>
        <w:pStyle w:val="Heading4"/>
        <w:ind w:left="0"/>
        <w:rPr>
          <w:rFonts w:ascii="Outfit" w:hAnsi="Outfit"/>
          <w:b/>
          <w:bCs/>
          <w:caps/>
        </w:rPr>
      </w:pPr>
      <w:r>
        <w:rPr>
          <w:rFonts w:ascii="Outfit" w:hAnsi="Outfit"/>
          <w:b/>
          <w:bCs/>
          <w:caps/>
        </w:rPr>
        <w:br/>
      </w:r>
    </w:p>
    <w:p w14:paraId="50155FAA" w14:textId="5F73F367" w:rsidR="00B82906" w:rsidRPr="002671FF" w:rsidRDefault="00965939" w:rsidP="002671FF">
      <w:pPr>
        <w:pStyle w:val="Heading4"/>
        <w:numPr>
          <w:ilvl w:val="0"/>
          <w:numId w:val="20"/>
        </w:numPr>
        <w:spacing w:after="120"/>
        <w:ind w:left="142" w:right="-11" w:hanging="284"/>
        <w:rPr>
          <w:rFonts w:ascii="Outfit" w:hAnsi="Outfit"/>
          <w:sz w:val="28"/>
          <w:szCs w:val="28"/>
        </w:rPr>
      </w:pPr>
      <w:r w:rsidRPr="002671FF">
        <w:rPr>
          <w:rFonts w:ascii="Outfit" w:hAnsi="Outfit"/>
          <w:sz w:val="28"/>
          <w:szCs w:val="28"/>
        </w:rPr>
        <w:t>Preparing for teaching</w:t>
      </w:r>
    </w:p>
    <w:p w14:paraId="414FEF9B" w14:textId="6656C290" w:rsidR="00D85641" w:rsidRPr="00C31B17" w:rsidRDefault="00D85641" w:rsidP="00D85641">
      <w:pPr>
        <w:rPr>
          <w:rFonts w:ascii="Outfit" w:hAnsi="Outfit"/>
        </w:rPr>
      </w:pPr>
      <w:r w:rsidRPr="5329C27B">
        <w:rPr>
          <w:rFonts w:ascii="Outfit" w:hAnsi="Outfit"/>
        </w:rPr>
        <w:t>In September</w:t>
      </w:r>
      <w:r w:rsidR="006B40D2">
        <w:rPr>
          <w:rFonts w:ascii="Outfit" w:hAnsi="Outfit"/>
        </w:rPr>
        <w:t xml:space="preserve"> (once you are registered)</w:t>
      </w:r>
      <w:r w:rsidRPr="5329C27B">
        <w:rPr>
          <w:rFonts w:ascii="Outfit" w:hAnsi="Outfit"/>
        </w:rPr>
        <w:t xml:space="preserve"> you will be able to access the PGCE science VLE</w:t>
      </w:r>
      <w:r w:rsidR="00856C7F" w:rsidRPr="5329C27B">
        <w:rPr>
          <w:rFonts w:ascii="Outfit" w:hAnsi="Outfit"/>
        </w:rPr>
        <w:t xml:space="preserve"> (our website for trainees)</w:t>
      </w:r>
      <w:r w:rsidR="00D52812" w:rsidRPr="5329C27B">
        <w:rPr>
          <w:rFonts w:ascii="Outfit" w:hAnsi="Outfit"/>
        </w:rPr>
        <w:t xml:space="preserve"> called ELE</w:t>
      </w:r>
      <w:r w:rsidRPr="5329C27B">
        <w:rPr>
          <w:rFonts w:ascii="Outfit" w:hAnsi="Outfit"/>
        </w:rPr>
        <w:t xml:space="preserve">. </w:t>
      </w:r>
    </w:p>
    <w:p w14:paraId="612F7649" w14:textId="74D9BFA9" w:rsidR="00CC1F3C" w:rsidRPr="00C31B17" w:rsidRDefault="00CC1F3C" w:rsidP="003343F5">
      <w:pPr>
        <w:ind w:left="0"/>
        <w:rPr>
          <w:rFonts w:ascii="Outfit" w:hAnsi="Outfit"/>
        </w:rPr>
      </w:pPr>
    </w:p>
    <w:p w14:paraId="3D655DCE" w14:textId="799EDE71" w:rsidR="00D85641" w:rsidRPr="00C31B17" w:rsidRDefault="00D85641" w:rsidP="00D85641">
      <w:pPr>
        <w:pBdr>
          <w:top w:val="single" w:sz="4" w:space="1" w:color="auto"/>
          <w:left w:val="single" w:sz="4" w:space="4" w:color="auto"/>
          <w:bottom w:val="single" w:sz="4" w:space="1" w:color="auto"/>
          <w:right w:val="single" w:sz="4" w:space="4" w:color="auto"/>
        </w:pBdr>
        <w:rPr>
          <w:rFonts w:ascii="Outfit" w:hAnsi="Outfit"/>
        </w:rPr>
      </w:pPr>
      <w:r w:rsidRPr="5329C27B">
        <w:rPr>
          <w:rFonts w:ascii="Outfit" w:hAnsi="Outfit"/>
          <w:b/>
          <w:bCs/>
        </w:rPr>
        <w:t>Product for Task 4</w:t>
      </w:r>
      <w:r w:rsidR="00C64803">
        <w:rPr>
          <w:rFonts w:ascii="Outfit" w:hAnsi="Outfit"/>
          <w:b/>
          <w:bCs/>
        </w:rPr>
        <w:br/>
      </w:r>
    </w:p>
    <w:p w14:paraId="55449BE4" w14:textId="1D216742" w:rsidR="00CC1F3C" w:rsidRPr="00C31B17" w:rsidRDefault="00D52812" w:rsidP="00F87D79">
      <w:pPr>
        <w:pBdr>
          <w:top w:val="single" w:sz="4" w:space="1" w:color="auto"/>
          <w:left w:val="single" w:sz="4" w:space="4" w:color="auto"/>
          <w:bottom w:val="single" w:sz="4" w:space="1" w:color="auto"/>
          <w:right w:val="single" w:sz="4" w:space="4" w:color="auto"/>
        </w:pBdr>
        <w:rPr>
          <w:rFonts w:ascii="Outfit" w:hAnsi="Outfit"/>
        </w:rPr>
      </w:pPr>
      <w:r>
        <w:rPr>
          <w:rFonts w:ascii="Outfit" w:hAnsi="Outfit"/>
        </w:rPr>
        <w:t>Visited the pre-course tab on ELE</w:t>
      </w:r>
      <w:r w:rsidR="00EE638B">
        <w:rPr>
          <w:rFonts w:ascii="Outfit" w:hAnsi="Outfit"/>
        </w:rPr>
        <w:br/>
      </w:r>
    </w:p>
    <w:p w14:paraId="26344D2E" w14:textId="597A501F" w:rsidR="0023486D" w:rsidRPr="00C31B17" w:rsidRDefault="0023486D" w:rsidP="00F87D79">
      <w:pPr>
        <w:pBdr>
          <w:top w:val="single" w:sz="4" w:space="1" w:color="auto"/>
          <w:left w:val="single" w:sz="4" w:space="4" w:color="auto"/>
          <w:bottom w:val="single" w:sz="4" w:space="1" w:color="auto"/>
          <w:right w:val="single" w:sz="4" w:space="4" w:color="auto"/>
        </w:pBdr>
        <w:rPr>
          <w:rFonts w:ascii="Outfit" w:hAnsi="Outfit"/>
        </w:rPr>
        <w:sectPr w:rsidR="0023486D" w:rsidRPr="00C31B17" w:rsidSect="000B62D7">
          <w:type w:val="continuous"/>
          <w:pgSz w:w="11906" w:h="16838"/>
          <w:pgMar w:top="622" w:right="720" w:bottom="646" w:left="720" w:header="709" w:footer="205" w:gutter="0"/>
          <w:cols w:space="1134"/>
          <w:docGrid w:linePitch="360"/>
        </w:sectPr>
      </w:pPr>
    </w:p>
    <w:p w14:paraId="2BA85039" w14:textId="77777777" w:rsidR="00AB020F" w:rsidRDefault="00C64803" w:rsidP="00FD7EAF">
      <w:pPr>
        <w:rPr>
          <w:rFonts w:ascii="Outfit" w:eastAsiaTheme="majorEastAsia" w:hAnsi="Outfit" w:cstheme="majorBidi"/>
          <w:b/>
          <w:bCs/>
          <w:color w:val="0F4C81"/>
          <w:sz w:val="36"/>
          <w:szCs w:val="36"/>
        </w:rPr>
      </w:pPr>
      <w:r>
        <w:rPr>
          <w:rFonts w:ascii="Outfit" w:hAnsi="Outfit"/>
        </w:rPr>
        <w:br/>
      </w:r>
      <w:r>
        <w:rPr>
          <w:rFonts w:ascii="Outfit" w:hAnsi="Outfit"/>
        </w:rPr>
        <w:br/>
      </w:r>
    </w:p>
    <w:p w14:paraId="588015D5" w14:textId="77777777" w:rsidR="00AB020F" w:rsidRDefault="00AB020F">
      <w:pPr>
        <w:spacing w:after="200" w:line="276" w:lineRule="auto"/>
        <w:ind w:left="0" w:right="0"/>
        <w:rPr>
          <w:rFonts w:ascii="Outfit" w:eastAsiaTheme="majorEastAsia" w:hAnsi="Outfit" w:cstheme="majorBidi"/>
          <w:b/>
          <w:bCs/>
          <w:color w:val="0F4C81"/>
          <w:sz w:val="36"/>
          <w:szCs w:val="36"/>
        </w:rPr>
      </w:pPr>
      <w:r>
        <w:rPr>
          <w:rFonts w:ascii="Outfit" w:eastAsiaTheme="majorEastAsia" w:hAnsi="Outfit" w:cstheme="majorBidi"/>
          <w:b/>
          <w:bCs/>
          <w:color w:val="0F4C81"/>
          <w:sz w:val="36"/>
          <w:szCs w:val="36"/>
        </w:rPr>
        <w:br w:type="page"/>
      </w:r>
    </w:p>
    <w:p w14:paraId="1BB00456" w14:textId="731A7179" w:rsidR="00637764" w:rsidRPr="00EE638B" w:rsidRDefault="00E22DF3" w:rsidP="00FD7EAF">
      <w:pPr>
        <w:rPr>
          <w:rFonts w:ascii="Outfit" w:hAnsi="Outfit"/>
          <w:sz w:val="36"/>
          <w:szCs w:val="36"/>
        </w:rPr>
      </w:pPr>
      <w:r w:rsidRPr="00EE638B">
        <w:rPr>
          <w:rFonts w:ascii="Outfit" w:eastAsiaTheme="majorEastAsia" w:hAnsi="Outfit" w:cstheme="majorBidi"/>
          <w:b/>
          <w:bCs/>
          <w:color w:val="0F4C81"/>
          <w:sz w:val="36"/>
          <w:szCs w:val="36"/>
        </w:rPr>
        <w:lastRenderedPageBreak/>
        <w:t>Useful pre-course reading</w:t>
      </w:r>
    </w:p>
    <w:p w14:paraId="70E8D4F0" w14:textId="77777777" w:rsidR="00BE1429" w:rsidRPr="00C31B17" w:rsidRDefault="00BE1429" w:rsidP="00FD7EAF">
      <w:pPr>
        <w:rPr>
          <w:rFonts w:ascii="Outfit" w:hAnsi="Outfit"/>
        </w:rPr>
        <w:sectPr w:rsidR="00BE1429" w:rsidRPr="00C31B17" w:rsidSect="000B62D7">
          <w:type w:val="continuous"/>
          <w:pgSz w:w="11906" w:h="16838"/>
          <w:pgMar w:top="1238" w:right="720" w:bottom="730" w:left="720" w:header="709" w:footer="205" w:gutter="0"/>
          <w:cols w:space="1134"/>
          <w:docGrid w:linePitch="360"/>
        </w:sectPr>
      </w:pPr>
    </w:p>
    <w:p w14:paraId="1B5C73B5" w14:textId="4A233C0C" w:rsidR="0011225C" w:rsidRPr="00C31B17" w:rsidRDefault="00EE638B" w:rsidP="0011225C">
      <w:pPr>
        <w:rPr>
          <w:rFonts w:ascii="Outfit" w:hAnsi="Outfit"/>
        </w:rPr>
      </w:pPr>
      <w:r>
        <w:rPr>
          <w:rFonts w:ascii="Outfit" w:hAnsi="Outfit"/>
        </w:rPr>
        <w:br/>
      </w:r>
      <w:r w:rsidR="00637764" w:rsidRPr="00C31B17">
        <w:rPr>
          <w:rFonts w:ascii="Outfit" w:hAnsi="Outfit"/>
        </w:rPr>
        <w:t xml:space="preserve">There are many books written about the teaching and learning of science. Many of these are available as e-books through the University of Exeter library for you to access once you are registered on the course. You will be able to buy </w:t>
      </w:r>
      <w:r w:rsidR="005716B6" w:rsidRPr="00C31B17">
        <w:rPr>
          <w:rFonts w:ascii="Outfit" w:hAnsi="Outfit"/>
        </w:rPr>
        <w:t>some</w:t>
      </w:r>
      <w:r w:rsidR="00637764" w:rsidRPr="00C31B17">
        <w:rPr>
          <w:rFonts w:ascii="Outfit" w:hAnsi="Outfit"/>
        </w:rPr>
        <w:t xml:space="preserve"> at a discounted rate if you </w:t>
      </w:r>
      <w:r w:rsidR="0011225C" w:rsidRPr="00C31B17">
        <w:rPr>
          <w:rFonts w:ascii="Outfit" w:hAnsi="Outfit"/>
        </w:rPr>
        <w:t>join the Association for Science Education. Details of how to do this will be provided during the first week of the taught course.</w:t>
      </w:r>
    </w:p>
    <w:p w14:paraId="44CFB0B5" w14:textId="77777777" w:rsidR="0011225C" w:rsidRPr="00C31B17" w:rsidRDefault="0011225C" w:rsidP="0011225C">
      <w:pPr>
        <w:rPr>
          <w:rFonts w:ascii="Outfit" w:hAnsi="Outfit"/>
        </w:rPr>
        <w:sectPr w:rsidR="0011225C" w:rsidRPr="00C31B17" w:rsidSect="000B62D7">
          <w:type w:val="continuous"/>
          <w:pgSz w:w="11906" w:h="16838"/>
          <w:pgMar w:top="1238" w:right="720" w:bottom="730" w:left="720" w:header="709" w:footer="205" w:gutter="0"/>
          <w:cols w:space="1134"/>
          <w:docGrid w:linePitch="360"/>
        </w:sectPr>
      </w:pPr>
    </w:p>
    <w:p w14:paraId="789E9A2E" w14:textId="0821BA1A" w:rsidR="0011225C" w:rsidRPr="00BE1D84" w:rsidRDefault="0011225C" w:rsidP="001230F2">
      <w:pPr>
        <w:pStyle w:val="Heading1"/>
        <w:spacing w:before="354" w:after="354"/>
        <w:rPr>
          <w:rFonts w:ascii="Outfit" w:eastAsia="Times New Roman" w:hAnsi="Outfit" w:cs="Times New Roman"/>
          <w:b w:val="0"/>
          <w:bCs w:val="0"/>
          <w:color w:val="auto"/>
          <w:sz w:val="24"/>
          <w:szCs w:val="24"/>
        </w:rPr>
      </w:pPr>
      <w:r w:rsidRPr="00C60D96">
        <w:rPr>
          <w:rFonts w:ascii="Outfit" w:eastAsia="Times New Roman" w:hAnsi="Outfit" w:cs="Times New Roman"/>
          <w:b w:val="0"/>
          <w:bCs w:val="0"/>
          <w:color w:val="auto"/>
          <w:sz w:val="24"/>
          <w:szCs w:val="24"/>
        </w:rPr>
        <w:t>We have a science PGCE reading list that we will share with you, but if you are loo</w:t>
      </w:r>
      <w:r w:rsidRPr="00BE1D84">
        <w:rPr>
          <w:rFonts w:ascii="Outfit" w:eastAsia="Times New Roman" w:hAnsi="Outfit" w:cs="Times New Roman"/>
          <w:b w:val="0"/>
          <w:bCs w:val="0"/>
          <w:color w:val="auto"/>
          <w:sz w:val="24"/>
          <w:szCs w:val="24"/>
        </w:rPr>
        <w:t xml:space="preserve">king to get some reading in before the start of the course we would recommend the </w:t>
      </w:r>
      <w:r w:rsidR="5A1270EC" w:rsidRPr="00C60D96">
        <w:rPr>
          <w:rFonts w:ascii="Outfit" w:eastAsia="Times New Roman" w:hAnsi="Outfit" w:cs="Times New Roman"/>
          <w:color w:val="auto"/>
          <w:sz w:val="24"/>
          <w:szCs w:val="24"/>
        </w:rPr>
        <w:t>newly updated fifth edition</w:t>
      </w:r>
      <w:r w:rsidR="5A1270EC" w:rsidRPr="00BE1D84">
        <w:rPr>
          <w:rFonts w:ascii="Outfit" w:eastAsia="Times New Roman" w:hAnsi="Outfit" w:cs="Times New Roman"/>
          <w:b w:val="0"/>
          <w:bCs w:val="0"/>
          <w:color w:val="auto"/>
          <w:sz w:val="24"/>
          <w:szCs w:val="24"/>
        </w:rPr>
        <w:t xml:space="preserve"> (due Summer 2024) Learning to Teach Science in the Secondary School</w:t>
      </w:r>
      <w:r w:rsidR="00F37222">
        <w:rPr>
          <w:rFonts w:ascii="Outfit" w:eastAsia="Times New Roman" w:hAnsi="Outfit" w:cs="Times New Roman"/>
          <w:b w:val="0"/>
          <w:bCs w:val="0"/>
          <w:color w:val="auto"/>
          <w:sz w:val="24"/>
          <w:szCs w:val="24"/>
        </w:rPr>
        <w:t xml:space="preserve"> - </w:t>
      </w:r>
      <w:r w:rsidR="5A1270EC" w:rsidRPr="00BE1D84">
        <w:rPr>
          <w:rFonts w:ascii="Outfit" w:eastAsia="Times New Roman" w:hAnsi="Outfit" w:cs="Times New Roman"/>
          <w:b w:val="0"/>
          <w:bCs w:val="0"/>
          <w:color w:val="auto"/>
          <w:sz w:val="24"/>
          <w:szCs w:val="24"/>
        </w:rPr>
        <w:t xml:space="preserve">A </w:t>
      </w:r>
      <w:r w:rsidR="00BE1D84">
        <w:rPr>
          <w:rFonts w:ascii="Outfit" w:eastAsia="Times New Roman" w:hAnsi="Outfit" w:cs="Times New Roman"/>
          <w:b w:val="0"/>
          <w:bCs w:val="0"/>
          <w:color w:val="auto"/>
          <w:sz w:val="24"/>
          <w:szCs w:val="24"/>
        </w:rPr>
        <w:t>C</w:t>
      </w:r>
      <w:r w:rsidR="5A1270EC" w:rsidRPr="00BE1D84">
        <w:rPr>
          <w:rFonts w:ascii="Outfit" w:eastAsia="Times New Roman" w:hAnsi="Outfit" w:cs="Times New Roman"/>
          <w:b w:val="0"/>
          <w:bCs w:val="0"/>
          <w:color w:val="auto"/>
          <w:sz w:val="24"/>
          <w:szCs w:val="24"/>
        </w:rPr>
        <w:t xml:space="preserve">ompanion to </w:t>
      </w:r>
      <w:r w:rsidR="00BE1D84">
        <w:rPr>
          <w:rFonts w:ascii="Outfit" w:eastAsia="Times New Roman" w:hAnsi="Outfit" w:cs="Times New Roman"/>
          <w:b w:val="0"/>
          <w:bCs w:val="0"/>
          <w:color w:val="auto"/>
          <w:sz w:val="24"/>
          <w:szCs w:val="24"/>
        </w:rPr>
        <w:t>S</w:t>
      </w:r>
      <w:r w:rsidR="5A1270EC" w:rsidRPr="00BE1D84">
        <w:rPr>
          <w:rFonts w:ascii="Outfit" w:eastAsia="Times New Roman" w:hAnsi="Outfit" w:cs="Times New Roman"/>
          <w:b w:val="0"/>
          <w:bCs w:val="0"/>
          <w:color w:val="auto"/>
          <w:sz w:val="24"/>
          <w:szCs w:val="24"/>
        </w:rPr>
        <w:t xml:space="preserve">chool </w:t>
      </w:r>
      <w:r w:rsidR="00BE1D84">
        <w:rPr>
          <w:rFonts w:ascii="Outfit" w:eastAsia="Times New Roman" w:hAnsi="Outfit" w:cs="Times New Roman"/>
          <w:b w:val="0"/>
          <w:bCs w:val="0"/>
          <w:color w:val="auto"/>
          <w:sz w:val="24"/>
          <w:szCs w:val="24"/>
        </w:rPr>
        <w:t>E</w:t>
      </w:r>
      <w:r w:rsidR="5A1270EC" w:rsidRPr="00BE1D84">
        <w:rPr>
          <w:rFonts w:ascii="Outfit" w:eastAsia="Times New Roman" w:hAnsi="Outfit" w:cs="Times New Roman"/>
          <w:b w:val="0"/>
          <w:bCs w:val="0"/>
          <w:color w:val="auto"/>
          <w:sz w:val="24"/>
          <w:szCs w:val="24"/>
        </w:rPr>
        <w:t>xperience</w:t>
      </w:r>
      <w:r w:rsidR="78029858" w:rsidRPr="00BE1D84">
        <w:rPr>
          <w:rFonts w:ascii="Outfit" w:eastAsia="Times New Roman" w:hAnsi="Outfit" w:cs="Times New Roman"/>
          <w:b w:val="0"/>
          <w:bCs w:val="0"/>
          <w:color w:val="auto"/>
          <w:sz w:val="24"/>
          <w:szCs w:val="24"/>
        </w:rPr>
        <w:t xml:space="preserve"> by </w:t>
      </w:r>
      <w:hyperlink r:id="rId22" w:history="1">
        <w:r w:rsidR="78029858" w:rsidRPr="00C60D96">
          <w:rPr>
            <w:rStyle w:val="Hyperlink"/>
            <w:rFonts w:ascii="Outfit" w:eastAsia="Times New Roman" w:hAnsi="Outfit" w:cs="Times New Roman"/>
            <w:b w:val="0"/>
            <w:bCs w:val="0"/>
            <w:sz w:val="24"/>
            <w:szCs w:val="24"/>
          </w:rPr>
          <w:t>Routledge</w:t>
        </w:r>
      </w:hyperlink>
    </w:p>
    <w:p w14:paraId="1EC853A9" w14:textId="77777777" w:rsidR="0011225C" w:rsidRPr="00C31B17" w:rsidRDefault="0011225C" w:rsidP="0011225C">
      <w:pPr>
        <w:rPr>
          <w:rFonts w:ascii="Outfit" w:hAnsi="Outfit"/>
        </w:rPr>
      </w:pPr>
    </w:p>
    <w:p w14:paraId="063E3870" w14:textId="7349F5A7" w:rsidR="0011225C" w:rsidRPr="002671FF" w:rsidRDefault="002078D5" w:rsidP="002671FF">
      <w:pPr>
        <w:pStyle w:val="Heading4"/>
        <w:spacing w:after="120"/>
        <w:ind w:right="-11"/>
        <w:rPr>
          <w:rFonts w:ascii="Outfit" w:hAnsi="Outfit"/>
          <w:sz w:val="28"/>
          <w:szCs w:val="28"/>
        </w:rPr>
      </w:pPr>
      <w:r>
        <w:br/>
      </w:r>
      <w:r>
        <w:br/>
      </w:r>
      <w:r w:rsidR="0011225C" w:rsidRPr="002671FF">
        <w:rPr>
          <w:rFonts w:ascii="Outfit" w:hAnsi="Outfit"/>
          <w:sz w:val="28"/>
          <w:szCs w:val="28"/>
        </w:rPr>
        <w:t>Subject specific titles</w:t>
      </w:r>
    </w:p>
    <w:p w14:paraId="1C07E373" w14:textId="66D0E636" w:rsidR="0011225C" w:rsidRPr="00C31B17" w:rsidRDefault="00127E46" w:rsidP="0011225C">
      <w:pPr>
        <w:rPr>
          <w:rFonts w:ascii="Outfit" w:hAnsi="Outfit"/>
        </w:rPr>
      </w:pPr>
      <w:r w:rsidRPr="00C31B17">
        <w:rPr>
          <w:rFonts w:ascii="Outfit" w:hAnsi="Outfit"/>
        </w:rPr>
        <w:t>Reiss, M. and Winterbottom, M.</w:t>
      </w:r>
      <w:r w:rsidR="004C5B4A" w:rsidRPr="00C31B17">
        <w:rPr>
          <w:rFonts w:ascii="Outfit" w:hAnsi="Outfit"/>
        </w:rPr>
        <w:t xml:space="preserve"> (eds)</w:t>
      </w:r>
      <w:r w:rsidRPr="00C31B17">
        <w:rPr>
          <w:rFonts w:ascii="Outfit" w:hAnsi="Outfit"/>
        </w:rPr>
        <w:t xml:space="preserve"> (2021) </w:t>
      </w:r>
      <w:r w:rsidR="0011225C" w:rsidRPr="00C31B17">
        <w:rPr>
          <w:rFonts w:ascii="Outfit" w:hAnsi="Outfit"/>
        </w:rPr>
        <w:t>Teaching Secondary Biology (3</w:t>
      </w:r>
      <w:r w:rsidR="004C5B4A" w:rsidRPr="00C31B17">
        <w:rPr>
          <w:rFonts w:ascii="Outfit" w:hAnsi="Outfit"/>
        </w:rPr>
        <w:t>r</w:t>
      </w:r>
      <w:r w:rsidR="0011225C" w:rsidRPr="00C31B17">
        <w:rPr>
          <w:rFonts w:ascii="Outfit" w:hAnsi="Outfit"/>
        </w:rPr>
        <w:t xml:space="preserve">d </w:t>
      </w:r>
      <w:r w:rsidR="004C5B4A" w:rsidRPr="00C31B17">
        <w:rPr>
          <w:rFonts w:ascii="Outfit" w:hAnsi="Outfit"/>
        </w:rPr>
        <w:t>ed</w:t>
      </w:r>
      <w:r w:rsidR="0011225C" w:rsidRPr="00C31B17">
        <w:rPr>
          <w:rFonts w:ascii="Outfit" w:hAnsi="Outfit"/>
        </w:rPr>
        <w:t>) London: Hodder Education</w:t>
      </w:r>
      <w:r w:rsidR="004C5B4A" w:rsidRPr="00C31B17">
        <w:rPr>
          <w:rFonts w:ascii="Outfit" w:hAnsi="Outfit"/>
        </w:rPr>
        <w:t>.</w:t>
      </w:r>
    </w:p>
    <w:p w14:paraId="75AD868B" w14:textId="7268901B" w:rsidR="0011225C" w:rsidRPr="00C31B17" w:rsidRDefault="00046B29" w:rsidP="0011225C">
      <w:pPr>
        <w:rPr>
          <w:rFonts w:ascii="Outfit" w:hAnsi="Outfit"/>
        </w:rPr>
      </w:pPr>
      <w:r w:rsidRPr="00C31B17">
        <w:rPr>
          <w:rFonts w:ascii="Outfit" w:hAnsi="Outfit"/>
        </w:rPr>
        <w:t>Aston</w:t>
      </w:r>
      <w:r w:rsidR="004C5B4A" w:rsidRPr="00C31B17">
        <w:rPr>
          <w:rFonts w:ascii="Outfit" w:hAnsi="Outfit"/>
        </w:rPr>
        <w:t>, K.</w:t>
      </w:r>
      <w:r w:rsidR="00484FDB" w:rsidRPr="00C31B17">
        <w:rPr>
          <w:rFonts w:ascii="Outfit" w:hAnsi="Outfit"/>
        </w:rPr>
        <w:t xml:space="preserve"> and</w:t>
      </w:r>
      <w:r w:rsidR="004C5B4A" w:rsidRPr="00C31B17">
        <w:rPr>
          <w:rFonts w:ascii="Outfit" w:hAnsi="Outfit"/>
        </w:rPr>
        <w:t xml:space="preserve"> </w:t>
      </w:r>
      <w:r w:rsidRPr="00C31B17">
        <w:rPr>
          <w:rFonts w:ascii="Outfit" w:hAnsi="Outfit"/>
        </w:rPr>
        <w:t>Kind</w:t>
      </w:r>
      <w:r w:rsidR="004C5B4A" w:rsidRPr="00C31B17">
        <w:rPr>
          <w:rFonts w:ascii="Outfit" w:hAnsi="Outfit"/>
        </w:rPr>
        <w:t>, V.</w:t>
      </w:r>
      <w:r w:rsidRPr="00C31B17">
        <w:rPr>
          <w:rFonts w:ascii="Outfit" w:hAnsi="Outfit"/>
        </w:rPr>
        <w:t xml:space="preserve"> (eds)</w:t>
      </w:r>
      <w:r w:rsidR="00484FDB" w:rsidRPr="00C31B17">
        <w:rPr>
          <w:rFonts w:ascii="Outfit" w:hAnsi="Outfit"/>
        </w:rPr>
        <w:t>.</w:t>
      </w:r>
      <w:r w:rsidRPr="00C31B17">
        <w:rPr>
          <w:rFonts w:ascii="Outfit" w:hAnsi="Outfit"/>
        </w:rPr>
        <w:t xml:space="preserve"> </w:t>
      </w:r>
      <w:r w:rsidR="004C5B4A" w:rsidRPr="00C31B17">
        <w:rPr>
          <w:rFonts w:ascii="Outfit" w:hAnsi="Outfit"/>
        </w:rPr>
        <w:t xml:space="preserve">(2022) </w:t>
      </w:r>
      <w:r w:rsidRPr="00C31B17">
        <w:rPr>
          <w:rFonts w:ascii="Outfit" w:hAnsi="Outfit"/>
        </w:rPr>
        <w:t>Teaching Secondary Chemistry (3rd ed.) London: Hodder Education.</w:t>
      </w:r>
    </w:p>
    <w:p w14:paraId="778319DB" w14:textId="15051D99" w:rsidR="0011225C" w:rsidRPr="00C31B17" w:rsidRDefault="009B3086" w:rsidP="0011225C">
      <w:pPr>
        <w:rPr>
          <w:rFonts w:ascii="Outfit" w:hAnsi="Outfit"/>
        </w:rPr>
      </w:pPr>
      <w:r w:rsidRPr="00C31B17">
        <w:rPr>
          <w:rFonts w:ascii="Outfit" w:hAnsi="Outfit"/>
        </w:rPr>
        <w:t>DeWinter</w:t>
      </w:r>
      <w:r w:rsidR="00070D9D" w:rsidRPr="00C31B17">
        <w:rPr>
          <w:rFonts w:ascii="Outfit" w:hAnsi="Outfit"/>
        </w:rPr>
        <w:t>, J. and Hardman, M.</w:t>
      </w:r>
      <w:r w:rsidR="004C5B4A" w:rsidRPr="00C31B17">
        <w:rPr>
          <w:rFonts w:ascii="Outfit" w:hAnsi="Outfit"/>
        </w:rPr>
        <w:t xml:space="preserve"> (eds)</w:t>
      </w:r>
      <w:r w:rsidR="00070D9D" w:rsidRPr="00C31B17">
        <w:rPr>
          <w:rFonts w:ascii="Outfit" w:hAnsi="Outfit"/>
        </w:rPr>
        <w:t xml:space="preserve"> (2021) </w:t>
      </w:r>
      <w:r w:rsidR="0011225C" w:rsidRPr="00C31B17">
        <w:rPr>
          <w:rFonts w:ascii="Outfit" w:hAnsi="Outfit"/>
        </w:rPr>
        <w:t>Teaching Secondary Physics (3</w:t>
      </w:r>
      <w:r w:rsidR="00070D9D" w:rsidRPr="00C31B17">
        <w:rPr>
          <w:rFonts w:ascii="Outfit" w:hAnsi="Outfit"/>
        </w:rPr>
        <w:t>r</w:t>
      </w:r>
      <w:r w:rsidR="0011225C" w:rsidRPr="00C31B17">
        <w:rPr>
          <w:rFonts w:ascii="Outfit" w:hAnsi="Outfit"/>
        </w:rPr>
        <w:t xml:space="preserve">d </w:t>
      </w:r>
      <w:r w:rsidR="00070D9D" w:rsidRPr="00C31B17">
        <w:rPr>
          <w:rFonts w:ascii="Outfit" w:hAnsi="Outfit"/>
        </w:rPr>
        <w:t>ed</w:t>
      </w:r>
      <w:r w:rsidR="00127E46" w:rsidRPr="00C31B17">
        <w:rPr>
          <w:rFonts w:ascii="Outfit" w:hAnsi="Outfit"/>
        </w:rPr>
        <w:t>.</w:t>
      </w:r>
      <w:r w:rsidR="0011225C" w:rsidRPr="00C31B17">
        <w:rPr>
          <w:rFonts w:ascii="Outfit" w:hAnsi="Outfit"/>
        </w:rPr>
        <w:t>) London: Hodder Education</w:t>
      </w:r>
      <w:r w:rsidR="00127E46" w:rsidRPr="00C31B17">
        <w:rPr>
          <w:rFonts w:ascii="Outfit" w:hAnsi="Outfit"/>
        </w:rPr>
        <w:t>.</w:t>
      </w:r>
    </w:p>
    <w:p w14:paraId="7B83EA21" w14:textId="77777777" w:rsidR="0011225C" w:rsidRPr="00C31B17" w:rsidRDefault="0011225C" w:rsidP="0011225C">
      <w:pPr>
        <w:ind w:left="0"/>
        <w:rPr>
          <w:rFonts w:ascii="Outfit" w:hAnsi="Outfit"/>
        </w:rPr>
      </w:pPr>
    </w:p>
    <w:p w14:paraId="0EB9F2B2" w14:textId="77777777" w:rsidR="0011225C" w:rsidRPr="00C31B17" w:rsidRDefault="0011225C" w:rsidP="0011225C">
      <w:pPr>
        <w:ind w:left="0" w:right="0"/>
        <w:rPr>
          <w:rFonts w:ascii="Outfit" w:hAnsi="Outfit"/>
        </w:rPr>
      </w:pPr>
    </w:p>
    <w:p w14:paraId="07C7C287" w14:textId="0EA05023" w:rsidR="00637764" w:rsidRPr="00C31B17" w:rsidRDefault="00637764" w:rsidP="0011225C">
      <w:pPr>
        <w:rPr>
          <w:rFonts w:ascii="Outfit" w:hAnsi="Outfit"/>
        </w:rPr>
      </w:pPr>
    </w:p>
    <w:p w14:paraId="0BF57408" w14:textId="77777777" w:rsidR="0011225C" w:rsidRPr="00C31B17" w:rsidRDefault="0011225C" w:rsidP="0011225C">
      <w:pPr>
        <w:rPr>
          <w:rFonts w:ascii="Outfit" w:hAnsi="Outfit"/>
        </w:rPr>
      </w:pPr>
    </w:p>
    <w:p w14:paraId="157E73FC" w14:textId="4035ECE2" w:rsidR="00637764" w:rsidRPr="00C31B17" w:rsidRDefault="00637764" w:rsidP="00FD7EAF">
      <w:pPr>
        <w:rPr>
          <w:rFonts w:ascii="Outfit" w:hAnsi="Outfit"/>
        </w:rPr>
      </w:pPr>
    </w:p>
    <w:p w14:paraId="4BE9793A" w14:textId="769594DD" w:rsidR="00FD7EAF" w:rsidRPr="00C31B17" w:rsidRDefault="00637764" w:rsidP="00FD7EAF">
      <w:pPr>
        <w:rPr>
          <w:rFonts w:ascii="Outfit" w:hAnsi="Outfit"/>
        </w:rPr>
        <w:sectPr w:rsidR="00FD7EAF" w:rsidRPr="00C31B17" w:rsidSect="000B62D7">
          <w:type w:val="continuous"/>
          <w:pgSz w:w="11906" w:h="16838"/>
          <w:pgMar w:top="1238" w:right="720" w:bottom="730" w:left="720" w:header="709" w:footer="205" w:gutter="0"/>
          <w:cols w:space="1134"/>
          <w:docGrid w:linePitch="360"/>
        </w:sectPr>
      </w:pPr>
      <w:r w:rsidRPr="00C31B17">
        <w:rPr>
          <w:rFonts w:ascii="Outfit" w:hAnsi="Outfit"/>
        </w:rPr>
        <w:t xml:space="preserve"> </w:t>
      </w:r>
    </w:p>
    <w:p w14:paraId="49D5DDBC" w14:textId="0F3406BA" w:rsidR="00637764" w:rsidRPr="00C31B17" w:rsidRDefault="00637764" w:rsidP="00FD7EAF">
      <w:pPr>
        <w:ind w:left="0"/>
        <w:rPr>
          <w:rFonts w:ascii="Outfit" w:hAnsi="Outfit"/>
        </w:rPr>
      </w:pPr>
    </w:p>
    <w:p w14:paraId="44C82389" w14:textId="1440F750" w:rsidR="00B868F2" w:rsidRPr="00C31B17" w:rsidRDefault="00B868F2">
      <w:pPr>
        <w:spacing w:after="200" w:line="276" w:lineRule="auto"/>
        <w:ind w:left="0" w:right="0"/>
        <w:rPr>
          <w:rFonts w:ascii="Outfit" w:hAnsi="Outfit"/>
        </w:rPr>
      </w:pPr>
    </w:p>
    <w:p w14:paraId="3C7FF759" w14:textId="51E942B9" w:rsidR="0011225C" w:rsidRPr="00C31B17" w:rsidRDefault="0011225C">
      <w:pPr>
        <w:rPr>
          <w:rFonts w:ascii="Outfit" w:hAnsi="Outfit"/>
        </w:rPr>
      </w:pPr>
    </w:p>
    <w:tbl>
      <w:tblPr>
        <w:tblStyle w:val="TableGrid"/>
        <w:tblpPr w:leftFromText="180" w:rightFromText="180" w:vertAnchor="page" w:horzAnchor="page" w:tblpX="820" w:tblpY="1445"/>
        <w:tblW w:w="10569" w:type="dxa"/>
        <w:tblLook w:val="04A0" w:firstRow="1" w:lastRow="0" w:firstColumn="1" w:lastColumn="0" w:noHBand="0" w:noVBand="1"/>
      </w:tblPr>
      <w:tblGrid>
        <w:gridCol w:w="1253"/>
        <w:gridCol w:w="2903"/>
        <w:gridCol w:w="3443"/>
        <w:gridCol w:w="2970"/>
      </w:tblGrid>
      <w:tr w:rsidR="00B868F2" w:rsidRPr="00C31B17" w14:paraId="18E3BBEC" w14:textId="77777777" w:rsidTr="000033E7">
        <w:tc>
          <w:tcPr>
            <w:tcW w:w="10569" w:type="dxa"/>
            <w:gridSpan w:val="4"/>
            <w:shd w:val="clear" w:color="auto" w:fill="D9D9D9" w:themeFill="background1" w:themeFillShade="D9"/>
          </w:tcPr>
          <w:p w14:paraId="66E5CC83" w14:textId="324C8465" w:rsidR="00B868F2" w:rsidRPr="00C31B17" w:rsidRDefault="00B868F2" w:rsidP="000033E7">
            <w:pPr>
              <w:jc w:val="center"/>
              <w:rPr>
                <w:rFonts w:ascii="Outfit" w:hAnsi="Outfit"/>
                <w:b/>
              </w:rPr>
            </w:pPr>
            <w:r w:rsidRPr="00C31B17">
              <w:rPr>
                <w:rFonts w:ascii="Outfit" w:hAnsi="Outfit"/>
                <w:b/>
              </w:rPr>
              <w:lastRenderedPageBreak/>
              <w:t>SCAFFOLDED LESSON PLAN</w:t>
            </w:r>
          </w:p>
        </w:tc>
      </w:tr>
      <w:tr w:rsidR="00B868F2" w:rsidRPr="00C31B17" w14:paraId="20913548" w14:textId="77777777" w:rsidTr="000033E7">
        <w:tc>
          <w:tcPr>
            <w:tcW w:w="10569" w:type="dxa"/>
            <w:gridSpan w:val="4"/>
          </w:tcPr>
          <w:p w14:paraId="646D748A" w14:textId="77777777" w:rsidR="00B325C9" w:rsidRPr="00C31B17" w:rsidRDefault="00B325C9" w:rsidP="00FD2B72">
            <w:pPr>
              <w:ind w:left="0"/>
              <w:rPr>
                <w:rFonts w:ascii="Outfit" w:hAnsi="Outfit"/>
              </w:rPr>
            </w:pPr>
          </w:p>
          <w:p w14:paraId="25295F31" w14:textId="77777777" w:rsidR="00B325C9" w:rsidRPr="00C31B17" w:rsidRDefault="00B325C9" w:rsidP="00FD2B72">
            <w:pPr>
              <w:ind w:left="0"/>
              <w:rPr>
                <w:rFonts w:ascii="Outfit" w:hAnsi="Outfit"/>
              </w:rPr>
            </w:pPr>
          </w:p>
          <w:p w14:paraId="505818FE" w14:textId="3F359CBD" w:rsidR="00B868F2" w:rsidRPr="00C31B17" w:rsidRDefault="00B868F2" w:rsidP="00FD2B72">
            <w:pPr>
              <w:ind w:left="0"/>
              <w:rPr>
                <w:rFonts w:ascii="Outfit" w:hAnsi="Outfit" w:cs="Arial"/>
                <w:bCs/>
                <w:i/>
                <w:color w:val="FF0000"/>
                <w:sz w:val="18"/>
                <w:szCs w:val="18"/>
              </w:rPr>
            </w:pPr>
            <w:r w:rsidRPr="00C31B17">
              <w:rPr>
                <w:rFonts w:ascii="Outfit" w:hAnsi="Outfit"/>
              </w:rPr>
              <w:t xml:space="preserve">Learning Objective: </w:t>
            </w:r>
            <w:r w:rsidRPr="00C31B17">
              <w:rPr>
                <w:rFonts w:ascii="Outfit" w:hAnsi="Outfit" w:cs="Arial"/>
                <w:bCs/>
                <w:i/>
                <w:color w:val="FF0000"/>
                <w:sz w:val="18"/>
                <w:szCs w:val="18"/>
              </w:rPr>
              <w:t xml:space="preserve">What Knowledge, Understanding or Skills are being developed? </w:t>
            </w:r>
          </w:p>
          <w:p w14:paraId="5EC3B37F" w14:textId="77777777" w:rsidR="00B868F2" w:rsidRPr="00C31B17" w:rsidRDefault="00B868F2" w:rsidP="000033E7">
            <w:pPr>
              <w:rPr>
                <w:rFonts w:ascii="Outfit" w:hAnsi="Outfit"/>
              </w:rPr>
            </w:pPr>
          </w:p>
          <w:p w14:paraId="14C9E635" w14:textId="77777777" w:rsidR="00B868F2" w:rsidRPr="00C31B17" w:rsidRDefault="00B868F2" w:rsidP="00FD2B72">
            <w:pPr>
              <w:ind w:left="0"/>
              <w:rPr>
                <w:rFonts w:ascii="Outfit" w:hAnsi="Outfit"/>
              </w:rPr>
            </w:pPr>
            <w:r w:rsidRPr="00C31B17">
              <w:rPr>
                <w:rFonts w:ascii="Outfit" w:hAnsi="Outfit"/>
              </w:rPr>
              <w:t xml:space="preserve">Sequencing: </w:t>
            </w:r>
            <w:r w:rsidRPr="00C31B17">
              <w:rPr>
                <w:rFonts w:ascii="Outfit" w:hAnsi="Outfit" w:cs="Arial"/>
                <w:i/>
                <w:iCs/>
                <w:color w:val="FF0000"/>
                <w:sz w:val="18"/>
                <w:szCs w:val="18"/>
              </w:rPr>
              <w:t xml:space="preserve">How does this link to prior / future learning? </w:t>
            </w:r>
          </w:p>
        </w:tc>
      </w:tr>
      <w:tr w:rsidR="00B868F2" w:rsidRPr="00C31B17" w14:paraId="26FE8CFD" w14:textId="77777777" w:rsidTr="000033E7">
        <w:tc>
          <w:tcPr>
            <w:tcW w:w="1253" w:type="dxa"/>
            <w:shd w:val="clear" w:color="auto" w:fill="D9D9D9" w:themeFill="background1" w:themeFillShade="D9"/>
          </w:tcPr>
          <w:p w14:paraId="7DB5BD34" w14:textId="77777777" w:rsidR="00B868F2" w:rsidRPr="00C31B17" w:rsidRDefault="00B868F2" w:rsidP="00B325C9">
            <w:pPr>
              <w:ind w:left="0"/>
              <w:rPr>
                <w:rFonts w:ascii="Outfit" w:hAnsi="Outfit"/>
              </w:rPr>
            </w:pPr>
            <w:r w:rsidRPr="00C31B17">
              <w:rPr>
                <w:rFonts w:ascii="Outfit" w:hAnsi="Outfit"/>
              </w:rPr>
              <w:t>Time</w:t>
            </w:r>
          </w:p>
        </w:tc>
        <w:tc>
          <w:tcPr>
            <w:tcW w:w="2903" w:type="dxa"/>
            <w:shd w:val="clear" w:color="auto" w:fill="D9D9D9" w:themeFill="background1" w:themeFillShade="D9"/>
          </w:tcPr>
          <w:p w14:paraId="402880FB" w14:textId="77777777" w:rsidR="00B868F2" w:rsidRPr="00C31B17" w:rsidRDefault="00B868F2" w:rsidP="00B325C9">
            <w:pPr>
              <w:ind w:left="21"/>
              <w:rPr>
                <w:rFonts w:ascii="Outfit" w:hAnsi="Outfit"/>
              </w:rPr>
            </w:pPr>
            <w:r w:rsidRPr="00C31B17">
              <w:rPr>
                <w:rFonts w:ascii="Outfit" w:hAnsi="Outfit"/>
              </w:rPr>
              <w:t>Teacher activity</w:t>
            </w:r>
          </w:p>
        </w:tc>
        <w:tc>
          <w:tcPr>
            <w:tcW w:w="3443" w:type="dxa"/>
            <w:shd w:val="clear" w:color="auto" w:fill="D9D9D9" w:themeFill="background1" w:themeFillShade="D9"/>
          </w:tcPr>
          <w:p w14:paraId="6CE8F838" w14:textId="77777777" w:rsidR="00B868F2" w:rsidRPr="00C31B17" w:rsidRDefault="00B868F2" w:rsidP="00B325C9">
            <w:pPr>
              <w:ind w:left="102"/>
              <w:rPr>
                <w:rFonts w:ascii="Outfit" w:hAnsi="Outfit"/>
              </w:rPr>
            </w:pPr>
            <w:r w:rsidRPr="00C31B17">
              <w:rPr>
                <w:rFonts w:ascii="Outfit" w:hAnsi="Outfit"/>
              </w:rPr>
              <w:t>Student activity</w:t>
            </w:r>
          </w:p>
        </w:tc>
        <w:tc>
          <w:tcPr>
            <w:tcW w:w="2970" w:type="dxa"/>
            <w:shd w:val="clear" w:color="auto" w:fill="D9D9D9" w:themeFill="background1" w:themeFillShade="D9"/>
          </w:tcPr>
          <w:p w14:paraId="408770C8" w14:textId="77777777" w:rsidR="00B868F2" w:rsidRPr="00C31B17" w:rsidRDefault="00B868F2" w:rsidP="00B325C9">
            <w:pPr>
              <w:ind w:left="54"/>
              <w:rPr>
                <w:rFonts w:ascii="Outfit" w:hAnsi="Outfit"/>
              </w:rPr>
            </w:pPr>
            <w:r w:rsidRPr="00C31B17">
              <w:rPr>
                <w:rFonts w:ascii="Outfit" w:hAnsi="Outfit"/>
              </w:rPr>
              <w:t>AfL: what and how</w:t>
            </w:r>
          </w:p>
        </w:tc>
      </w:tr>
      <w:tr w:rsidR="00B868F2" w:rsidRPr="00C31B17" w14:paraId="52B70BB3" w14:textId="77777777" w:rsidTr="00FD2B72">
        <w:tc>
          <w:tcPr>
            <w:tcW w:w="1253" w:type="dxa"/>
            <w:tcBorders>
              <w:bottom w:val="single" w:sz="4" w:space="0" w:color="auto"/>
            </w:tcBorders>
          </w:tcPr>
          <w:p w14:paraId="0E7381B5" w14:textId="77777777" w:rsidR="00B868F2" w:rsidRPr="00C31B17" w:rsidRDefault="00B868F2" w:rsidP="00FD2B72">
            <w:pPr>
              <w:jc w:val="right"/>
              <w:rPr>
                <w:rFonts w:ascii="Outfit" w:hAnsi="Outfit"/>
              </w:rPr>
            </w:pPr>
          </w:p>
          <w:p w14:paraId="0043AE49" w14:textId="77777777" w:rsidR="00B868F2" w:rsidRPr="00C31B17" w:rsidRDefault="00B868F2" w:rsidP="00FD2B72">
            <w:pPr>
              <w:jc w:val="right"/>
              <w:rPr>
                <w:rFonts w:ascii="Outfit" w:hAnsi="Outfit"/>
              </w:rPr>
            </w:pPr>
          </w:p>
          <w:p w14:paraId="3F81DC78" w14:textId="77777777" w:rsidR="00B868F2" w:rsidRPr="00C31B17" w:rsidRDefault="00B868F2" w:rsidP="00FD2B72">
            <w:pPr>
              <w:jc w:val="right"/>
              <w:rPr>
                <w:rFonts w:ascii="Outfit" w:hAnsi="Outfit"/>
              </w:rPr>
            </w:pPr>
          </w:p>
          <w:p w14:paraId="73F3B90A" w14:textId="77777777" w:rsidR="00B868F2" w:rsidRPr="00C31B17" w:rsidRDefault="00B868F2" w:rsidP="00FD2B72">
            <w:pPr>
              <w:jc w:val="right"/>
              <w:rPr>
                <w:rFonts w:ascii="Outfit" w:hAnsi="Outfit"/>
              </w:rPr>
            </w:pPr>
          </w:p>
          <w:p w14:paraId="680EADDD" w14:textId="77777777" w:rsidR="00B868F2" w:rsidRPr="00C31B17" w:rsidRDefault="00B868F2" w:rsidP="00FD2B72">
            <w:pPr>
              <w:jc w:val="right"/>
              <w:rPr>
                <w:rFonts w:ascii="Outfit" w:hAnsi="Outfit"/>
              </w:rPr>
            </w:pPr>
          </w:p>
        </w:tc>
        <w:tc>
          <w:tcPr>
            <w:tcW w:w="2903" w:type="dxa"/>
            <w:tcBorders>
              <w:bottom w:val="single" w:sz="4" w:space="0" w:color="auto"/>
            </w:tcBorders>
          </w:tcPr>
          <w:p w14:paraId="1630F398" w14:textId="77777777" w:rsidR="00B868F2" w:rsidRPr="00C31B17" w:rsidRDefault="00B868F2" w:rsidP="00FD2B72">
            <w:pPr>
              <w:jc w:val="right"/>
              <w:rPr>
                <w:rFonts w:ascii="Outfit" w:hAnsi="Outfit" w:cs="Arial"/>
                <w:bCs/>
                <w:i/>
                <w:color w:val="FF0000"/>
                <w:sz w:val="18"/>
                <w:szCs w:val="18"/>
              </w:rPr>
            </w:pPr>
            <w:r w:rsidRPr="00C31B17">
              <w:rPr>
                <w:rFonts w:ascii="Outfit" w:hAnsi="Outfit" w:cs="Arial"/>
                <w:bCs/>
                <w:i/>
                <w:color w:val="FF0000"/>
                <w:sz w:val="18"/>
                <w:szCs w:val="18"/>
              </w:rPr>
              <w:t xml:space="preserve">Plan for engagement </w:t>
            </w:r>
          </w:p>
          <w:p w14:paraId="6EFDCECE" w14:textId="77777777" w:rsidR="00B868F2" w:rsidRPr="00C31B17" w:rsidRDefault="00B868F2" w:rsidP="00FD2B72">
            <w:pPr>
              <w:jc w:val="right"/>
              <w:rPr>
                <w:rFonts w:ascii="Outfit" w:hAnsi="Outfit" w:cs="Arial"/>
                <w:bCs/>
                <w:i/>
                <w:color w:val="FF0000"/>
                <w:sz w:val="18"/>
                <w:szCs w:val="18"/>
              </w:rPr>
            </w:pPr>
            <w:r w:rsidRPr="00C31B17">
              <w:rPr>
                <w:rFonts w:ascii="Outfit" w:hAnsi="Outfit" w:cs="Arial"/>
                <w:bCs/>
                <w:i/>
                <w:color w:val="FF0000"/>
                <w:sz w:val="18"/>
                <w:szCs w:val="18"/>
              </w:rPr>
              <w:t>Link to prior learning</w:t>
            </w:r>
          </w:p>
          <w:p w14:paraId="19F3A4B5" w14:textId="77777777" w:rsidR="00B868F2" w:rsidRPr="00C31B17" w:rsidRDefault="00B868F2" w:rsidP="00FD2B72">
            <w:pPr>
              <w:jc w:val="right"/>
              <w:rPr>
                <w:rFonts w:ascii="Outfit" w:hAnsi="Outfit"/>
                <w:color w:val="FF0000"/>
              </w:rPr>
            </w:pPr>
            <w:r w:rsidRPr="00C31B17">
              <w:rPr>
                <w:rFonts w:ascii="Outfit" w:hAnsi="Outfit" w:cs="Arial"/>
                <w:bCs/>
                <w:i/>
                <w:color w:val="FF0000"/>
                <w:sz w:val="18"/>
                <w:szCs w:val="18"/>
              </w:rPr>
              <w:t>Make the learning focus explicit</w:t>
            </w:r>
          </w:p>
          <w:p w14:paraId="33026E93" w14:textId="77777777" w:rsidR="00B868F2" w:rsidRPr="00C31B17" w:rsidRDefault="00B868F2" w:rsidP="00FD2B72">
            <w:pPr>
              <w:jc w:val="right"/>
              <w:rPr>
                <w:rFonts w:ascii="Outfit" w:hAnsi="Outfit"/>
                <w:color w:val="FF0000"/>
              </w:rPr>
            </w:pPr>
          </w:p>
        </w:tc>
        <w:tc>
          <w:tcPr>
            <w:tcW w:w="3443" w:type="dxa"/>
            <w:tcBorders>
              <w:bottom w:val="single" w:sz="4" w:space="0" w:color="auto"/>
            </w:tcBorders>
          </w:tcPr>
          <w:p w14:paraId="7F58C76E" w14:textId="77777777" w:rsidR="00B868F2" w:rsidRPr="00C31B17" w:rsidRDefault="00B868F2" w:rsidP="00FD2B72">
            <w:pPr>
              <w:jc w:val="right"/>
              <w:rPr>
                <w:rFonts w:ascii="Outfit" w:hAnsi="Outfit"/>
                <w:color w:val="FF0000"/>
              </w:rPr>
            </w:pPr>
            <w:r w:rsidRPr="00C31B17">
              <w:rPr>
                <w:rFonts w:ascii="Outfit" w:hAnsi="Outfit" w:cs="Arial"/>
                <w:bCs/>
                <w:i/>
                <w:color w:val="FF0000"/>
                <w:sz w:val="18"/>
                <w:szCs w:val="18"/>
              </w:rPr>
              <w:t>Consider a ‘do now’ task, or response to marking, or a ‘hook’ e.g. image, scenario or big question to consider</w:t>
            </w:r>
          </w:p>
        </w:tc>
        <w:tc>
          <w:tcPr>
            <w:tcW w:w="2970" w:type="dxa"/>
            <w:tcBorders>
              <w:bottom w:val="single" w:sz="4" w:space="0" w:color="auto"/>
            </w:tcBorders>
          </w:tcPr>
          <w:p w14:paraId="0BE7B27D" w14:textId="77777777" w:rsidR="00B868F2" w:rsidRPr="00C31B17" w:rsidRDefault="00B868F2" w:rsidP="00FD2B72">
            <w:pPr>
              <w:jc w:val="right"/>
              <w:rPr>
                <w:rFonts w:ascii="Outfit" w:hAnsi="Outfit"/>
              </w:rPr>
            </w:pPr>
            <w:r w:rsidRPr="00C31B17">
              <w:rPr>
                <w:rFonts w:ascii="Outfit" w:hAnsi="Outfit" w:cs="Arial"/>
                <w:bCs/>
                <w:i/>
                <w:color w:val="FF0000"/>
                <w:sz w:val="18"/>
                <w:szCs w:val="18"/>
              </w:rPr>
              <w:t>Draw out prior knowledge and use this to judge the pace and focus of activities in the lesson</w:t>
            </w:r>
          </w:p>
        </w:tc>
      </w:tr>
      <w:tr w:rsidR="00B868F2" w:rsidRPr="00C31B17" w14:paraId="2ED6C7DD" w14:textId="77777777" w:rsidTr="00FD2B72">
        <w:tc>
          <w:tcPr>
            <w:tcW w:w="1253" w:type="dxa"/>
            <w:tcBorders>
              <w:top w:val="dashed" w:sz="4" w:space="0" w:color="auto"/>
              <w:left w:val="single" w:sz="4" w:space="0" w:color="auto"/>
              <w:bottom w:val="dashed" w:sz="4" w:space="0" w:color="auto"/>
              <w:right w:val="single" w:sz="4" w:space="0" w:color="auto"/>
            </w:tcBorders>
          </w:tcPr>
          <w:p w14:paraId="5348A4E6" w14:textId="77777777" w:rsidR="00B868F2" w:rsidRPr="00C31B17" w:rsidRDefault="00B868F2" w:rsidP="00FD2B72">
            <w:pPr>
              <w:jc w:val="right"/>
              <w:rPr>
                <w:rFonts w:ascii="Outfit" w:hAnsi="Outfit"/>
              </w:rPr>
            </w:pPr>
          </w:p>
          <w:p w14:paraId="24EAE159" w14:textId="77777777" w:rsidR="00B868F2" w:rsidRPr="00C31B17" w:rsidRDefault="00B868F2" w:rsidP="00FD2B72">
            <w:pPr>
              <w:jc w:val="right"/>
              <w:rPr>
                <w:rFonts w:ascii="Outfit" w:hAnsi="Outfit"/>
              </w:rPr>
            </w:pPr>
          </w:p>
          <w:p w14:paraId="61D3EC58" w14:textId="77777777" w:rsidR="00B868F2" w:rsidRPr="00C31B17" w:rsidRDefault="00B868F2" w:rsidP="00FD2B72">
            <w:pPr>
              <w:jc w:val="right"/>
              <w:rPr>
                <w:rFonts w:ascii="Outfit" w:hAnsi="Outfit"/>
              </w:rPr>
            </w:pPr>
          </w:p>
          <w:p w14:paraId="1A1EE415" w14:textId="77777777" w:rsidR="00B868F2" w:rsidRPr="00C31B17" w:rsidRDefault="00B868F2" w:rsidP="00FD2B72">
            <w:pPr>
              <w:jc w:val="right"/>
              <w:rPr>
                <w:rFonts w:ascii="Outfit" w:hAnsi="Outfit"/>
              </w:rPr>
            </w:pPr>
          </w:p>
          <w:p w14:paraId="2E20B3A0" w14:textId="77777777" w:rsidR="00B868F2" w:rsidRPr="00C31B17" w:rsidRDefault="00B868F2" w:rsidP="00FD2B72">
            <w:pPr>
              <w:jc w:val="right"/>
              <w:rPr>
                <w:rFonts w:ascii="Outfit" w:hAnsi="Outfit"/>
              </w:rPr>
            </w:pPr>
          </w:p>
        </w:tc>
        <w:tc>
          <w:tcPr>
            <w:tcW w:w="2903" w:type="dxa"/>
            <w:tcBorders>
              <w:top w:val="dashed" w:sz="4" w:space="0" w:color="auto"/>
              <w:left w:val="single" w:sz="4" w:space="0" w:color="auto"/>
              <w:bottom w:val="dashed" w:sz="4" w:space="0" w:color="auto"/>
              <w:right w:val="single" w:sz="4" w:space="0" w:color="auto"/>
            </w:tcBorders>
          </w:tcPr>
          <w:p w14:paraId="3797CB3B" w14:textId="77777777" w:rsidR="00B868F2" w:rsidRPr="00C31B17" w:rsidRDefault="00B868F2" w:rsidP="00FD2B72">
            <w:pPr>
              <w:spacing w:line="280" w:lineRule="exact"/>
              <w:ind w:right="28"/>
              <w:jc w:val="right"/>
              <w:rPr>
                <w:rFonts w:ascii="Outfit" w:hAnsi="Outfit" w:cs="Arial"/>
                <w:bCs/>
                <w:i/>
                <w:color w:val="FF0000"/>
                <w:sz w:val="18"/>
                <w:szCs w:val="18"/>
              </w:rPr>
            </w:pPr>
            <w:r w:rsidRPr="00C31B17">
              <w:rPr>
                <w:rFonts w:ascii="Outfit" w:hAnsi="Outfit" w:cs="Arial"/>
                <w:bCs/>
                <w:i/>
                <w:color w:val="FF0000"/>
                <w:sz w:val="18"/>
                <w:szCs w:val="18"/>
              </w:rPr>
              <w:t>Think about how to develop the learning systematically through the lesson</w:t>
            </w:r>
          </w:p>
          <w:p w14:paraId="555C628F" w14:textId="77777777" w:rsidR="00B868F2" w:rsidRPr="00C31B17" w:rsidRDefault="00B868F2" w:rsidP="00FD2B72">
            <w:pPr>
              <w:spacing w:line="280" w:lineRule="exact"/>
              <w:ind w:right="28"/>
              <w:jc w:val="right"/>
              <w:rPr>
                <w:rFonts w:ascii="Outfit" w:hAnsi="Outfit" w:cs="Arial"/>
                <w:bCs/>
                <w:i/>
                <w:color w:val="FF0000"/>
                <w:sz w:val="18"/>
                <w:szCs w:val="18"/>
              </w:rPr>
            </w:pPr>
          </w:p>
        </w:tc>
        <w:tc>
          <w:tcPr>
            <w:tcW w:w="3443" w:type="dxa"/>
            <w:tcBorders>
              <w:top w:val="dashed" w:sz="4" w:space="0" w:color="auto"/>
              <w:left w:val="single" w:sz="4" w:space="0" w:color="auto"/>
              <w:bottom w:val="dashed" w:sz="4" w:space="0" w:color="auto"/>
              <w:right w:val="single" w:sz="4" w:space="0" w:color="auto"/>
            </w:tcBorders>
          </w:tcPr>
          <w:p w14:paraId="543DF6C4" w14:textId="77777777" w:rsidR="00B868F2" w:rsidRPr="00C31B17" w:rsidRDefault="00B868F2" w:rsidP="00FD2B72">
            <w:pPr>
              <w:ind w:left="0"/>
              <w:jc w:val="right"/>
              <w:rPr>
                <w:rFonts w:ascii="Outfit" w:hAnsi="Outfit"/>
                <w:color w:val="FF0000"/>
              </w:rPr>
            </w:pPr>
            <w:r w:rsidRPr="00C31B17">
              <w:rPr>
                <w:rFonts w:ascii="Outfit" w:hAnsi="Outfit" w:cs="Arial"/>
                <w:bCs/>
                <w:i/>
                <w:color w:val="FF0000"/>
                <w:sz w:val="18"/>
                <w:szCs w:val="18"/>
              </w:rPr>
              <w:t>Build in tasks which allow for pupil independence – pair/group/individual work</w:t>
            </w:r>
          </w:p>
        </w:tc>
        <w:tc>
          <w:tcPr>
            <w:tcW w:w="2970" w:type="dxa"/>
            <w:tcBorders>
              <w:top w:val="dashed" w:sz="4" w:space="0" w:color="auto"/>
              <w:left w:val="single" w:sz="4" w:space="0" w:color="auto"/>
              <w:bottom w:val="dashed" w:sz="4" w:space="0" w:color="auto"/>
              <w:right w:val="single" w:sz="4" w:space="0" w:color="auto"/>
            </w:tcBorders>
          </w:tcPr>
          <w:p w14:paraId="6830AFD7" w14:textId="77777777" w:rsidR="00B868F2" w:rsidRPr="00C31B17" w:rsidRDefault="00B868F2" w:rsidP="00FD2B72">
            <w:pPr>
              <w:jc w:val="right"/>
              <w:rPr>
                <w:rFonts w:ascii="Outfit" w:hAnsi="Outfit"/>
              </w:rPr>
            </w:pPr>
            <w:r w:rsidRPr="00C31B17">
              <w:rPr>
                <w:rFonts w:ascii="Outfit" w:hAnsi="Outfit" w:cs="Arial"/>
                <w:bCs/>
                <w:i/>
                <w:color w:val="FF0000"/>
                <w:sz w:val="18"/>
                <w:szCs w:val="18"/>
              </w:rPr>
              <w:t>You may want mini plenaries, or consider other AfL opportunities</w:t>
            </w:r>
          </w:p>
        </w:tc>
      </w:tr>
      <w:tr w:rsidR="00B868F2" w:rsidRPr="00C31B17" w14:paraId="0B8B061F" w14:textId="77777777" w:rsidTr="00FD2B72">
        <w:tc>
          <w:tcPr>
            <w:tcW w:w="1253" w:type="dxa"/>
            <w:tcBorders>
              <w:top w:val="single" w:sz="4" w:space="0" w:color="auto"/>
            </w:tcBorders>
          </w:tcPr>
          <w:p w14:paraId="00BE2D53" w14:textId="77777777" w:rsidR="00B868F2" w:rsidRPr="00C31B17" w:rsidRDefault="00B868F2" w:rsidP="00FD2B72">
            <w:pPr>
              <w:jc w:val="right"/>
              <w:rPr>
                <w:rFonts w:ascii="Outfit" w:hAnsi="Outfit"/>
              </w:rPr>
            </w:pPr>
          </w:p>
          <w:p w14:paraId="1ADD79EF" w14:textId="77777777" w:rsidR="00B868F2" w:rsidRPr="00C31B17" w:rsidRDefault="00B868F2" w:rsidP="00FD2B72">
            <w:pPr>
              <w:jc w:val="right"/>
              <w:rPr>
                <w:rFonts w:ascii="Outfit" w:hAnsi="Outfit"/>
              </w:rPr>
            </w:pPr>
          </w:p>
          <w:p w14:paraId="3D9B82D1" w14:textId="77777777" w:rsidR="00B868F2" w:rsidRPr="00C31B17" w:rsidRDefault="00B868F2" w:rsidP="00FD2B72">
            <w:pPr>
              <w:jc w:val="right"/>
              <w:rPr>
                <w:rFonts w:ascii="Outfit" w:hAnsi="Outfit"/>
              </w:rPr>
            </w:pPr>
          </w:p>
          <w:p w14:paraId="11F66BBA" w14:textId="77777777" w:rsidR="00B868F2" w:rsidRPr="00C31B17" w:rsidRDefault="00B868F2" w:rsidP="00FD2B72">
            <w:pPr>
              <w:jc w:val="right"/>
              <w:rPr>
                <w:rFonts w:ascii="Outfit" w:hAnsi="Outfit"/>
              </w:rPr>
            </w:pPr>
          </w:p>
          <w:p w14:paraId="358F67A2" w14:textId="77777777" w:rsidR="00B868F2" w:rsidRPr="00C31B17" w:rsidRDefault="00B868F2" w:rsidP="00FD2B72">
            <w:pPr>
              <w:jc w:val="right"/>
              <w:rPr>
                <w:rFonts w:ascii="Outfit" w:hAnsi="Outfit"/>
              </w:rPr>
            </w:pPr>
          </w:p>
        </w:tc>
        <w:tc>
          <w:tcPr>
            <w:tcW w:w="2903" w:type="dxa"/>
            <w:tcBorders>
              <w:top w:val="single" w:sz="4" w:space="0" w:color="auto"/>
            </w:tcBorders>
          </w:tcPr>
          <w:p w14:paraId="59877A02" w14:textId="77777777" w:rsidR="00B868F2" w:rsidRPr="00C31B17" w:rsidRDefault="00B868F2" w:rsidP="00FD2B72">
            <w:pPr>
              <w:spacing w:line="280" w:lineRule="exact"/>
              <w:ind w:right="28"/>
              <w:jc w:val="right"/>
              <w:rPr>
                <w:rFonts w:ascii="Outfit" w:hAnsi="Outfit" w:cs="Arial"/>
                <w:bCs/>
                <w:i/>
                <w:color w:val="FF0000"/>
                <w:sz w:val="18"/>
                <w:szCs w:val="18"/>
              </w:rPr>
            </w:pPr>
            <w:r w:rsidRPr="00C31B17">
              <w:rPr>
                <w:rFonts w:ascii="Outfit" w:hAnsi="Outfit" w:cs="Arial"/>
                <w:bCs/>
                <w:i/>
                <w:color w:val="FF0000"/>
                <w:sz w:val="18"/>
                <w:szCs w:val="18"/>
              </w:rPr>
              <w:t>Think about how to consolidate learning from this lesson and point forward to what comes next</w:t>
            </w:r>
          </w:p>
          <w:p w14:paraId="3D60757E" w14:textId="77777777" w:rsidR="00B868F2" w:rsidRPr="00C31B17" w:rsidRDefault="00B868F2" w:rsidP="00FD2B72">
            <w:pPr>
              <w:jc w:val="right"/>
              <w:rPr>
                <w:rFonts w:ascii="Outfit" w:hAnsi="Outfit"/>
                <w:color w:val="FF0000"/>
              </w:rPr>
            </w:pPr>
          </w:p>
        </w:tc>
        <w:tc>
          <w:tcPr>
            <w:tcW w:w="3443" w:type="dxa"/>
            <w:tcBorders>
              <w:top w:val="single" w:sz="4" w:space="0" w:color="auto"/>
            </w:tcBorders>
          </w:tcPr>
          <w:p w14:paraId="388849A7" w14:textId="77777777" w:rsidR="00B868F2" w:rsidRPr="00C31B17" w:rsidRDefault="00B868F2" w:rsidP="00FD2B72">
            <w:pPr>
              <w:jc w:val="right"/>
              <w:rPr>
                <w:rFonts w:ascii="Outfit" w:hAnsi="Outfit"/>
                <w:color w:val="FF0000"/>
              </w:rPr>
            </w:pPr>
            <w:r w:rsidRPr="00C31B17">
              <w:rPr>
                <w:rFonts w:ascii="Outfit" w:hAnsi="Outfit" w:cs="Arial"/>
                <w:bCs/>
                <w:i/>
                <w:color w:val="FF0000"/>
                <w:sz w:val="18"/>
                <w:szCs w:val="18"/>
              </w:rPr>
              <w:t>Can the students reflect on what they’ve learned?</w:t>
            </w:r>
          </w:p>
        </w:tc>
        <w:tc>
          <w:tcPr>
            <w:tcW w:w="2970" w:type="dxa"/>
            <w:tcBorders>
              <w:top w:val="single" w:sz="4" w:space="0" w:color="auto"/>
            </w:tcBorders>
          </w:tcPr>
          <w:p w14:paraId="5F7E4E34" w14:textId="77777777" w:rsidR="00B868F2" w:rsidRPr="00C31B17" w:rsidRDefault="00B868F2" w:rsidP="00FD2B72">
            <w:pPr>
              <w:jc w:val="right"/>
              <w:rPr>
                <w:rFonts w:ascii="Outfit" w:hAnsi="Outfit"/>
                <w:color w:val="FF0000"/>
              </w:rPr>
            </w:pPr>
            <w:r w:rsidRPr="00C31B17">
              <w:rPr>
                <w:rFonts w:ascii="Outfit" w:hAnsi="Outfit" w:cs="Arial"/>
                <w:bCs/>
                <w:i/>
                <w:color w:val="FF0000"/>
                <w:sz w:val="18"/>
                <w:szCs w:val="18"/>
              </w:rPr>
              <w:t>Consider using peer/self assessment</w:t>
            </w:r>
          </w:p>
        </w:tc>
      </w:tr>
      <w:tr w:rsidR="00B868F2" w:rsidRPr="00C31B17" w14:paraId="6E3F8BCB" w14:textId="77777777" w:rsidTr="000033E7">
        <w:tc>
          <w:tcPr>
            <w:tcW w:w="10569" w:type="dxa"/>
            <w:gridSpan w:val="4"/>
          </w:tcPr>
          <w:p w14:paraId="6F7695F2" w14:textId="77777777" w:rsidR="00B868F2" w:rsidRPr="00C31B17" w:rsidRDefault="00B868F2" w:rsidP="000033E7">
            <w:pPr>
              <w:ind w:left="142"/>
              <w:rPr>
                <w:rFonts w:ascii="Outfit" w:hAnsi="Outfit"/>
                <w:b/>
              </w:rPr>
            </w:pPr>
            <w:r w:rsidRPr="00C31B17">
              <w:rPr>
                <w:rFonts w:ascii="Outfit" w:hAnsi="Outfit"/>
                <w:b/>
              </w:rPr>
              <w:t>Assessment- What is assessed and How?</w:t>
            </w:r>
            <w:r w:rsidRPr="00C31B17">
              <w:rPr>
                <w:rFonts w:ascii="Outfit" w:hAnsi="Outfit" w:cs="Arial"/>
                <w:bCs/>
                <w:i/>
                <w:color w:val="FF0000"/>
                <w:sz w:val="18"/>
                <w:szCs w:val="18"/>
              </w:rPr>
              <w:t xml:space="preserve"> Link to the learning objective: how will you know what the pupils have learned in this lesson?</w:t>
            </w:r>
          </w:p>
          <w:p w14:paraId="33635814" w14:textId="77777777" w:rsidR="00B868F2" w:rsidRPr="00C31B17" w:rsidRDefault="00B868F2" w:rsidP="000033E7">
            <w:pPr>
              <w:ind w:left="142"/>
              <w:rPr>
                <w:rFonts w:ascii="Outfit" w:hAnsi="Outfit"/>
                <w:b/>
              </w:rPr>
            </w:pPr>
          </w:p>
          <w:p w14:paraId="0536D827" w14:textId="77777777" w:rsidR="00B868F2" w:rsidRPr="00C31B17" w:rsidRDefault="00B868F2" w:rsidP="000033E7">
            <w:pPr>
              <w:ind w:left="142"/>
              <w:rPr>
                <w:rFonts w:ascii="Outfit" w:hAnsi="Outfit" w:cs="Arial"/>
                <w:bCs/>
                <w:i/>
                <w:color w:val="FF0000"/>
                <w:sz w:val="18"/>
                <w:szCs w:val="18"/>
              </w:rPr>
            </w:pPr>
            <w:r w:rsidRPr="00C31B17">
              <w:rPr>
                <w:rFonts w:ascii="Outfit" w:hAnsi="Outfit"/>
                <w:b/>
              </w:rPr>
              <w:t>Support and Challenge</w:t>
            </w:r>
            <w:r w:rsidRPr="00C31B17">
              <w:rPr>
                <w:rFonts w:ascii="Outfit" w:hAnsi="Outfit" w:cs="Arial"/>
                <w:bCs/>
                <w:i/>
                <w:color w:val="FF0000"/>
                <w:sz w:val="18"/>
                <w:szCs w:val="18"/>
              </w:rPr>
              <w:t xml:space="preserve"> Consider general opportunities for support/challenge for all pupils, AND targeted support/challenge for specific individuals.</w:t>
            </w:r>
          </w:p>
          <w:p w14:paraId="240EFE53" w14:textId="77777777" w:rsidR="00B868F2" w:rsidRPr="00C31B17" w:rsidRDefault="00B868F2" w:rsidP="000033E7">
            <w:pPr>
              <w:rPr>
                <w:rFonts w:ascii="Outfit" w:hAnsi="Outfit"/>
              </w:rPr>
            </w:pPr>
          </w:p>
        </w:tc>
      </w:tr>
    </w:tbl>
    <w:p w14:paraId="16E2DC31" w14:textId="77777777" w:rsidR="00B868F2" w:rsidRPr="00C31B17" w:rsidRDefault="00B868F2" w:rsidP="00B868F2">
      <w:pPr>
        <w:ind w:left="0"/>
        <w:rPr>
          <w:rFonts w:ascii="Outfit" w:hAnsi="Outfit"/>
          <w:b/>
        </w:rPr>
      </w:pPr>
    </w:p>
    <w:p w14:paraId="1825F794" w14:textId="77777777" w:rsidR="00B868F2" w:rsidRPr="00C31B17" w:rsidRDefault="00B868F2" w:rsidP="00B868F2">
      <w:pPr>
        <w:ind w:left="0"/>
        <w:rPr>
          <w:rFonts w:ascii="Outfit" w:hAnsi="Outfit"/>
          <w:b/>
        </w:rPr>
      </w:pPr>
      <w:r w:rsidRPr="00C31B17">
        <w:rPr>
          <w:rFonts w:ascii="Outfit" w:hAnsi="Outfit"/>
          <w:b/>
        </w:rPr>
        <w:t>Planning prompts:</w:t>
      </w:r>
      <w:r w:rsidRPr="00C31B17">
        <w:rPr>
          <w:rFonts w:ascii="Outfit" w:hAnsi="Outfit"/>
          <w:noProof/>
          <w:lang w:val="en-US"/>
        </w:rPr>
        <w:t xml:space="preserve"> </w:t>
      </w:r>
    </w:p>
    <w:p w14:paraId="0397AFF4" w14:textId="77777777" w:rsidR="00B868F2" w:rsidRPr="00C31B17" w:rsidRDefault="00B868F2" w:rsidP="00B868F2">
      <w:pPr>
        <w:pStyle w:val="ListParagraph"/>
        <w:numPr>
          <w:ilvl w:val="0"/>
          <w:numId w:val="5"/>
        </w:numPr>
        <w:spacing w:after="160" w:line="259" w:lineRule="auto"/>
        <w:ind w:right="0"/>
        <w:rPr>
          <w:rFonts w:ascii="Outfit" w:hAnsi="Outfit"/>
        </w:rPr>
      </w:pPr>
      <w:r w:rsidRPr="00C31B17">
        <w:rPr>
          <w:rFonts w:ascii="Outfit" w:hAnsi="Outfit"/>
        </w:rPr>
        <w:t>What do you want them to learn?</w:t>
      </w:r>
    </w:p>
    <w:p w14:paraId="6D45C62E" w14:textId="77777777" w:rsidR="00B868F2" w:rsidRPr="00C31B17" w:rsidRDefault="00B868F2" w:rsidP="00B868F2">
      <w:pPr>
        <w:pStyle w:val="ListParagraph"/>
        <w:numPr>
          <w:ilvl w:val="0"/>
          <w:numId w:val="5"/>
        </w:numPr>
        <w:spacing w:after="160" w:line="259" w:lineRule="auto"/>
        <w:ind w:right="0"/>
        <w:rPr>
          <w:rFonts w:ascii="Outfit" w:hAnsi="Outfit"/>
        </w:rPr>
      </w:pPr>
      <w:r w:rsidRPr="00C31B17">
        <w:rPr>
          <w:rFonts w:ascii="Outfit" w:hAnsi="Outfit"/>
        </w:rPr>
        <w:t>How will you know they have learned it?</w:t>
      </w:r>
    </w:p>
    <w:p w14:paraId="28D0C8CD" w14:textId="77777777" w:rsidR="00B868F2" w:rsidRPr="00C31B17" w:rsidRDefault="00B868F2" w:rsidP="00B868F2">
      <w:pPr>
        <w:pStyle w:val="ListParagraph"/>
        <w:rPr>
          <w:rFonts w:ascii="Outfit" w:hAnsi="Outfit"/>
        </w:rPr>
      </w:pPr>
    </w:p>
    <w:p w14:paraId="6CB41E23" w14:textId="4C579A64" w:rsidR="00B868F2" w:rsidRPr="00C31B17" w:rsidRDefault="00B868F2" w:rsidP="00B868F2">
      <w:pPr>
        <w:pStyle w:val="ListParagraph"/>
        <w:numPr>
          <w:ilvl w:val="0"/>
          <w:numId w:val="6"/>
        </w:numPr>
        <w:spacing w:after="160" w:line="259" w:lineRule="auto"/>
        <w:ind w:right="0"/>
        <w:rPr>
          <w:rFonts w:ascii="Outfit" w:hAnsi="Outfit"/>
        </w:rPr>
      </w:pPr>
      <w:r w:rsidRPr="00C31B17">
        <w:rPr>
          <w:rFonts w:ascii="Outfit" w:hAnsi="Outfit"/>
        </w:rPr>
        <w:t xml:space="preserve">Sequencing in relation to past and future learning – what might be recalled, how might it be built on? What is the learning building towards? </w:t>
      </w:r>
    </w:p>
    <w:p w14:paraId="54F5115C" w14:textId="77777777" w:rsidR="00B868F2" w:rsidRPr="00C31B17" w:rsidRDefault="00B868F2" w:rsidP="00B868F2">
      <w:pPr>
        <w:pStyle w:val="ListParagraph"/>
        <w:numPr>
          <w:ilvl w:val="0"/>
          <w:numId w:val="6"/>
        </w:numPr>
        <w:spacing w:after="160" w:line="259" w:lineRule="auto"/>
        <w:ind w:right="0"/>
        <w:rPr>
          <w:rFonts w:ascii="Outfit" w:hAnsi="Outfit"/>
        </w:rPr>
      </w:pPr>
      <w:r w:rsidRPr="00C31B17">
        <w:rPr>
          <w:rFonts w:ascii="Outfit" w:hAnsi="Outfit"/>
        </w:rPr>
        <w:t>Activities appropriate to the learning objective</w:t>
      </w:r>
    </w:p>
    <w:p w14:paraId="58A7DEF2" w14:textId="77777777" w:rsidR="00B868F2" w:rsidRPr="00C31B17" w:rsidRDefault="00B868F2" w:rsidP="00B868F2">
      <w:pPr>
        <w:pStyle w:val="ListParagraph"/>
        <w:numPr>
          <w:ilvl w:val="0"/>
          <w:numId w:val="6"/>
        </w:numPr>
        <w:spacing w:after="160" w:line="259" w:lineRule="auto"/>
        <w:ind w:right="0"/>
        <w:rPr>
          <w:rFonts w:ascii="Outfit" w:hAnsi="Outfit"/>
        </w:rPr>
      </w:pPr>
      <w:r w:rsidRPr="00C31B17">
        <w:rPr>
          <w:rFonts w:ascii="Outfit" w:hAnsi="Outfit"/>
        </w:rPr>
        <w:t>Direct instruction vs exploratory learning – which is more appropriate? How might they be combined?</w:t>
      </w:r>
    </w:p>
    <w:p w14:paraId="3B20D2AA" w14:textId="77777777" w:rsidR="00B868F2" w:rsidRPr="00C31B17" w:rsidRDefault="00B868F2" w:rsidP="00B868F2">
      <w:pPr>
        <w:pStyle w:val="ListParagraph"/>
        <w:numPr>
          <w:ilvl w:val="0"/>
          <w:numId w:val="6"/>
        </w:numPr>
        <w:spacing w:after="160" w:line="259" w:lineRule="auto"/>
        <w:ind w:right="0"/>
        <w:rPr>
          <w:rFonts w:ascii="Outfit" w:hAnsi="Outfit"/>
        </w:rPr>
      </w:pPr>
      <w:r w:rsidRPr="00C31B17">
        <w:rPr>
          <w:rFonts w:ascii="Outfit" w:hAnsi="Outfit"/>
        </w:rPr>
        <w:t>Opportunities for application and practise</w:t>
      </w:r>
    </w:p>
    <w:p w14:paraId="753E9B0C" w14:textId="2B4410DE" w:rsidR="00B868F2" w:rsidRPr="00C31B17" w:rsidRDefault="00B868F2" w:rsidP="00B868F2">
      <w:pPr>
        <w:pStyle w:val="ListParagraph"/>
        <w:numPr>
          <w:ilvl w:val="0"/>
          <w:numId w:val="6"/>
        </w:numPr>
        <w:spacing w:after="160" w:line="259" w:lineRule="auto"/>
        <w:ind w:right="0"/>
        <w:rPr>
          <w:rFonts w:ascii="Outfit" w:hAnsi="Outfit"/>
        </w:rPr>
      </w:pPr>
      <w:r w:rsidRPr="00C31B17">
        <w:rPr>
          <w:rFonts w:ascii="Outfit" w:hAnsi="Outfit"/>
        </w:rPr>
        <w:t xml:space="preserve">Engaging activities </w:t>
      </w:r>
      <w:r w:rsidR="00C758C5" w:rsidRPr="00C31B17">
        <w:rPr>
          <w:rFonts w:ascii="Outfit" w:hAnsi="Outfit"/>
        </w:rPr>
        <w:t>or</w:t>
      </w:r>
      <w:r w:rsidRPr="00C31B17">
        <w:rPr>
          <w:rFonts w:ascii="Outfit" w:hAnsi="Outfit"/>
        </w:rPr>
        <w:t xml:space="preserve"> resources</w:t>
      </w:r>
    </w:p>
    <w:p w14:paraId="7DCF0CA6" w14:textId="77777777" w:rsidR="00B868F2" w:rsidRPr="00C31B17" w:rsidRDefault="00B868F2" w:rsidP="00B868F2">
      <w:pPr>
        <w:pStyle w:val="ListParagraph"/>
        <w:numPr>
          <w:ilvl w:val="0"/>
          <w:numId w:val="6"/>
        </w:numPr>
        <w:spacing w:after="160" w:line="259" w:lineRule="auto"/>
        <w:ind w:right="0"/>
        <w:rPr>
          <w:rFonts w:ascii="Outfit" w:hAnsi="Outfit"/>
        </w:rPr>
      </w:pPr>
      <w:r w:rsidRPr="00C31B17">
        <w:rPr>
          <w:rFonts w:ascii="Outfit" w:hAnsi="Outfit"/>
        </w:rPr>
        <w:t>Balance of teacher-led, group, pair and individual work</w:t>
      </w:r>
    </w:p>
    <w:p w14:paraId="0B252EB9" w14:textId="77777777" w:rsidR="00B868F2" w:rsidRPr="00C31B17" w:rsidRDefault="00B868F2" w:rsidP="00B868F2">
      <w:pPr>
        <w:pStyle w:val="ListParagraph"/>
        <w:numPr>
          <w:ilvl w:val="0"/>
          <w:numId w:val="6"/>
        </w:numPr>
        <w:spacing w:after="160" w:line="259" w:lineRule="auto"/>
        <w:ind w:right="0"/>
        <w:rPr>
          <w:rFonts w:ascii="Outfit" w:hAnsi="Outfit"/>
        </w:rPr>
      </w:pPr>
      <w:r w:rsidRPr="00C31B17">
        <w:rPr>
          <w:rFonts w:ascii="Outfit" w:hAnsi="Outfit"/>
        </w:rPr>
        <w:t>Assessment for learning, including plenaries, peer and self assessment</w:t>
      </w:r>
    </w:p>
    <w:p w14:paraId="2C7E30C5" w14:textId="77777777" w:rsidR="00B868F2" w:rsidRPr="00C31B17" w:rsidRDefault="00B868F2" w:rsidP="00B868F2">
      <w:pPr>
        <w:pStyle w:val="ListParagraph"/>
        <w:numPr>
          <w:ilvl w:val="0"/>
          <w:numId w:val="6"/>
        </w:numPr>
        <w:spacing w:after="160" w:line="259" w:lineRule="auto"/>
        <w:ind w:right="0"/>
        <w:rPr>
          <w:rFonts w:ascii="Outfit" w:hAnsi="Outfit"/>
        </w:rPr>
      </w:pPr>
      <w:r w:rsidRPr="00C31B17">
        <w:rPr>
          <w:rFonts w:ascii="Outfit" w:hAnsi="Outfit"/>
        </w:rPr>
        <w:t>Questions and dialogue</w:t>
      </w:r>
    </w:p>
    <w:p w14:paraId="0021CCF0" w14:textId="77777777" w:rsidR="00B868F2" w:rsidRPr="00C31B17" w:rsidRDefault="00B868F2" w:rsidP="00B868F2">
      <w:pPr>
        <w:pStyle w:val="ListParagraph"/>
        <w:numPr>
          <w:ilvl w:val="0"/>
          <w:numId w:val="6"/>
        </w:numPr>
        <w:spacing w:after="160" w:line="259" w:lineRule="auto"/>
        <w:ind w:right="0"/>
        <w:rPr>
          <w:rFonts w:ascii="Outfit" w:hAnsi="Outfit"/>
        </w:rPr>
      </w:pPr>
      <w:r w:rsidRPr="00C31B17">
        <w:rPr>
          <w:rFonts w:ascii="Outfit" w:hAnsi="Outfit"/>
        </w:rPr>
        <w:t>Transitions</w:t>
      </w:r>
    </w:p>
    <w:p w14:paraId="2BBFBEB9" w14:textId="77777777" w:rsidR="00B868F2" w:rsidRPr="00C31B17" w:rsidRDefault="00B868F2" w:rsidP="00B868F2">
      <w:pPr>
        <w:pStyle w:val="ListParagraph"/>
        <w:numPr>
          <w:ilvl w:val="0"/>
          <w:numId w:val="6"/>
        </w:numPr>
        <w:spacing w:after="160" w:line="259" w:lineRule="auto"/>
        <w:ind w:right="0"/>
        <w:rPr>
          <w:rFonts w:ascii="Outfit" w:hAnsi="Outfit"/>
        </w:rPr>
      </w:pPr>
      <w:r w:rsidRPr="00C31B17">
        <w:rPr>
          <w:rFonts w:ascii="Outfit" w:hAnsi="Outfit"/>
        </w:rPr>
        <w:t>General differentiation – opportunities for support/challenge</w:t>
      </w:r>
    </w:p>
    <w:p w14:paraId="76048723" w14:textId="77777777" w:rsidR="00B868F2" w:rsidRPr="00C31B17" w:rsidRDefault="00B868F2" w:rsidP="00B868F2">
      <w:pPr>
        <w:pStyle w:val="ListParagraph"/>
        <w:numPr>
          <w:ilvl w:val="0"/>
          <w:numId w:val="6"/>
        </w:numPr>
        <w:spacing w:after="160" w:line="259" w:lineRule="auto"/>
        <w:ind w:right="0"/>
        <w:rPr>
          <w:rFonts w:ascii="Outfit" w:hAnsi="Outfit"/>
        </w:rPr>
      </w:pPr>
      <w:r w:rsidRPr="00C31B17">
        <w:rPr>
          <w:rFonts w:ascii="Outfit" w:hAnsi="Outfit"/>
        </w:rPr>
        <w:t>Specific differentiation – personalised support or challenge for targeted individuals</w:t>
      </w:r>
    </w:p>
    <w:sectPr w:rsidR="00B868F2" w:rsidRPr="00C31B17" w:rsidSect="000B62D7">
      <w:type w:val="continuous"/>
      <w:pgSz w:w="11906" w:h="16838"/>
      <w:pgMar w:top="1238" w:right="720" w:bottom="730" w:left="720" w:header="709" w:footer="205"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F138" w14:textId="77777777" w:rsidR="000B62D7" w:rsidRDefault="000B62D7" w:rsidP="00FD7EAF">
      <w:r>
        <w:separator/>
      </w:r>
    </w:p>
  </w:endnote>
  <w:endnote w:type="continuationSeparator" w:id="0">
    <w:p w14:paraId="4A98F3FD" w14:textId="77777777" w:rsidR="000B62D7" w:rsidRDefault="000B62D7" w:rsidP="00FD7EAF">
      <w:r>
        <w:continuationSeparator/>
      </w:r>
    </w:p>
  </w:endnote>
  <w:endnote w:type="continuationNotice" w:id="1">
    <w:p w14:paraId="5085D3DC" w14:textId="77777777" w:rsidR="000B62D7" w:rsidRDefault="000B6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Outfit">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3457" w14:textId="77777777" w:rsidR="00945E9A" w:rsidRDefault="00945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B717" w14:textId="1DB4D9D7" w:rsidR="001C1D45" w:rsidRPr="00945E9A" w:rsidRDefault="000D3FF9" w:rsidP="00FD7EAF">
    <w:pPr>
      <w:pStyle w:val="Footer"/>
      <w:rPr>
        <w:rFonts w:ascii="Outfit" w:hAnsi="Outfit"/>
      </w:rPr>
    </w:pPr>
    <w:r w:rsidRPr="00945E9A">
      <w:rPr>
        <w:rFonts w:ascii="Outfit" w:hAnsi="Outfit"/>
      </w:rPr>
      <w:t>PGCE Science Pre-course Tasks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81DB" w14:textId="77777777" w:rsidR="00945E9A" w:rsidRDefault="00945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69A2" w14:textId="77777777" w:rsidR="000B62D7" w:rsidRDefault="000B62D7" w:rsidP="00FD7EAF">
      <w:r>
        <w:separator/>
      </w:r>
    </w:p>
  </w:footnote>
  <w:footnote w:type="continuationSeparator" w:id="0">
    <w:p w14:paraId="2709E223" w14:textId="77777777" w:rsidR="000B62D7" w:rsidRDefault="000B62D7" w:rsidP="00FD7EAF">
      <w:r>
        <w:continuationSeparator/>
      </w:r>
    </w:p>
  </w:footnote>
  <w:footnote w:type="continuationNotice" w:id="1">
    <w:p w14:paraId="2DD36670" w14:textId="77777777" w:rsidR="000B62D7" w:rsidRDefault="000B6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0A70" w14:textId="77777777" w:rsidR="00945E9A" w:rsidRDefault="00945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4EB0" w14:textId="77777777" w:rsidR="00945E9A" w:rsidRDefault="00945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5016" w14:textId="77777777" w:rsidR="00945E9A" w:rsidRDefault="00945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1F2"/>
    <w:multiLevelType w:val="hybridMultilevel"/>
    <w:tmpl w:val="BB26453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B961B09"/>
    <w:multiLevelType w:val="hybridMultilevel"/>
    <w:tmpl w:val="DE089BF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C4861C2"/>
    <w:multiLevelType w:val="hybridMultilevel"/>
    <w:tmpl w:val="2FF41AE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2BA13CE"/>
    <w:multiLevelType w:val="hybridMultilevel"/>
    <w:tmpl w:val="CF36F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00155"/>
    <w:multiLevelType w:val="multilevel"/>
    <w:tmpl w:val="AED6BBBC"/>
    <w:lvl w:ilvl="0">
      <w:start w:val="1"/>
      <w:numFmt w:val="decimal"/>
      <w:lvlText w:val="%1."/>
      <w:lvlJc w:val="left"/>
      <w:pPr>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22D92677"/>
    <w:multiLevelType w:val="multilevel"/>
    <w:tmpl w:val="AED6BBBC"/>
    <w:lvl w:ilvl="0">
      <w:start w:val="1"/>
      <w:numFmt w:val="decimal"/>
      <w:lvlText w:val="%1."/>
      <w:lvlJc w:val="left"/>
      <w:pPr>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6" w15:restartNumberingAfterBreak="0">
    <w:nsid w:val="25B603A8"/>
    <w:multiLevelType w:val="hybridMultilevel"/>
    <w:tmpl w:val="530A15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1CF1"/>
    <w:multiLevelType w:val="hybridMultilevel"/>
    <w:tmpl w:val="CF36F7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D16450"/>
    <w:multiLevelType w:val="hybridMultilevel"/>
    <w:tmpl w:val="3DC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A170B"/>
    <w:multiLevelType w:val="hybridMultilevel"/>
    <w:tmpl w:val="3566E514"/>
    <w:lvl w:ilvl="0" w:tplc="AFD2C078">
      <w:start w:val="1"/>
      <w:numFmt w:val="upperLetter"/>
      <w:lvlText w:val="%1."/>
      <w:lvlJc w:val="left"/>
      <w:pPr>
        <w:ind w:left="218" w:hanging="360"/>
      </w:pPr>
      <w:rPr>
        <w:rFonts w:asciiTheme="minorHAnsi" w:eastAsia="Times New Roman" w:hAnsiTheme="minorHAnsi" w:cs="Times New Roman"/>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45104A86"/>
    <w:multiLevelType w:val="hybridMultilevel"/>
    <w:tmpl w:val="28E4F7CA"/>
    <w:lvl w:ilvl="0" w:tplc="FC70DBE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46805591"/>
    <w:multiLevelType w:val="hybridMultilevel"/>
    <w:tmpl w:val="CA606D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7741E"/>
    <w:multiLevelType w:val="hybridMultilevel"/>
    <w:tmpl w:val="D6806E76"/>
    <w:lvl w:ilvl="0" w:tplc="FC70DBEE">
      <w:start w:val="1"/>
      <w:numFmt w:val="decimal"/>
      <w:lvlText w:val="%1."/>
      <w:lvlJc w:val="left"/>
      <w:pPr>
        <w:ind w:left="-66"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4C6D2DE3"/>
    <w:multiLevelType w:val="hybridMultilevel"/>
    <w:tmpl w:val="1D58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E2267"/>
    <w:multiLevelType w:val="hybridMultilevel"/>
    <w:tmpl w:val="26342274"/>
    <w:lvl w:ilvl="0" w:tplc="FFFFFFF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545F7D81"/>
    <w:multiLevelType w:val="hybridMultilevel"/>
    <w:tmpl w:val="110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717EA"/>
    <w:multiLevelType w:val="hybridMultilevel"/>
    <w:tmpl w:val="2D8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C5776"/>
    <w:multiLevelType w:val="multilevel"/>
    <w:tmpl w:val="AED6BBBC"/>
    <w:lvl w:ilvl="0">
      <w:start w:val="1"/>
      <w:numFmt w:val="decimal"/>
      <w:lvlText w:val="%1."/>
      <w:lvlJc w:val="left"/>
      <w:pPr>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8" w15:restartNumberingAfterBreak="0">
    <w:nsid w:val="60736C51"/>
    <w:multiLevelType w:val="hybridMultilevel"/>
    <w:tmpl w:val="3766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572C4"/>
    <w:multiLevelType w:val="hybridMultilevel"/>
    <w:tmpl w:val="4F84DC02"/>
    <w:lvl w:ilvl="0" w:tplc="FC70DBEE">
      <w:start w:val="1"/>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5A3CBD"/>
    <w:multiLevelType w:val="hybridMultilevel"/>
    <w:tmpl w:val="CA9C40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73F80"/>
    <w:multiLevelType w:val="hybridMultilevel"/>
    <w:tmpl w:val="C65096D4"/>
    <w:lvl w:ilvl="0" w:tplc="3280C966">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2" w15:restartNumberingAfterBreak="0">
    <w:nsid w:val="787B4627"/>
    <w:multiLevelType w:val="hybridMultilevel"/>
    <w:tmpl w:val="F9C0F08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3" w15:restartNumberingAfterBreak="0">
    <w:nsid w:val="7A27091B"/>
    <w:multiLevelType w:val="hybridMultilevel"/>
    <w:tmpl w:val="F25EB7F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16cid:durableId="1111391144">
    <w:abstractNumId w:val="8"/>
  </w:num>
  <w:num w:numId="2" w16cid:durableId="45567327">
    <w:abstractNumId w:val="6"/>
  </w:num>
  <w:num w:numId="3" w16cid:durableId="1278483394">
    <w:abstractNumId w:val="20"/>
  </w:num>
  <w:num w:numId="4" w16cid:durableId="876745105">
    <w:abstractNumId w:val="11"/>
  </w:num>
  <w:num w:numId="5" w16cid:durableId="1923100125">
    <w:abstractNumId w:val="18"/>
  </w:num>
  <w:num w:numId="6" w16cid:durableId="2014186657">
    <w:abstractNumId w:val="15"/>
  </w:num>
  <w:num w:numId="7" w16cid:durableId="108745489">
    <w:abstractNumId w:val="13"/>
  </w:num>
  <w:num w:numId="8" w16cid:durableId="1478643127">
    <w:abstractNumId w:val="16"/>
  </w:num>
  <w:num w:numId="9" w16cid:durableId="1762137443">
    <w:abstractNumId w:val="9"/>
  </w:num>
  <w:num w:numId="10" w16cid:durableId="801769911">
    <w:abstractNumId w:val="21"/>
  </w:num>
  <w:num w:numId="11" w16cid:durableId="1602103892">
    <w:abstractNumId w:val="0"/>
  </w:num>
  <w:num w:numId="12" w16cid:durableId="1384674845">
    <w:abstractNumId w:val="23"/>
  </w:num>
  <w:num w:numId="13" w16cid:durableId="1190991292">
    <w:abstractNumId w:val="3"/>
  </w:num>
  <w:num w:numId="14" w16cid:durableId="48117732">
    <w:abstractNumId w:val="7"/>
  </w:num>
  <w:num w:numId="15" w16cid:durableId="405811198">
    <w:abstractNumId w:val="14"/>
  </w:num>
  <w:num w:numId="16" w16cid:durableId="749431120">
    <w:abstractNumId w:val="10"/>
  </w:num>
  <w:num w:numId="17" w16cid:durableId="722482819">
    <w:abstractNumId w:val="22"/>
  </w:num>
  <w:num w:numId="18" w16cid:durableId="1226255575">
    <w:abstractNumId w:val="19"/>
  </w:num>
  <w:num w:numId="19" w16cid:durableId="521473609">
    <w:abstractNumId w:val="12"/>
  </w:num>
  <w:num w:numId="20" w16cid:durableId="1455519900">
    <w:abstractNumId w:val="17"/>
  </w:num>
  <w:num w:numId="21" w16cid:durableId="1455053596">
    <w:abstractNumId w:val="1"/>
  </w:num>
  <w:num w:numId="22" w16cid:durableId="1365324997">
    <w:abstractNumId w:val="5"/>
  </w:num>
  <w:num w:numId="23" w16cid:durableId="1248077593">
    <w:abstractNumId w:val="4"/>
  </w:num>
  <w:num w:numId="24" w16cid:durableId="590243646">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ipp, Lisa">
    <w15:presenceInfo w15:providerId="AD" w15:userId="S::l.m.fripp@exeter.ac.uk::1c6e724f-9ab0-478b-85e7-be28d7e3b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DD"/>
    <w:rsid w:val="00003EB9"/>
    <w:rsid w:val="00004044"/>
    <w:rsid w:val="0002000E"/>
    <w:rsid w:val="0002323B"/>
    <w:rsid w:val="000255CC"/>
    <w:rsid w:val="00025DB7"/>
    <w:rsid w:val="00032857"/>
    <w:rsid w:val="00041C84"/>
    <w:rsid w:val="00046B29"/>
    <w:rsid w:val="000514AA"/>
    <w:rsid w:val="00060828"/>
    <w:rsid w:val="00061FF8"/>
    <w:rsid w:val="00070D9D"/>
    <w:rsid w:val="00075FC8"/>
    <w:rsid w:val="00077B73"/>
    <w:rsid w:val="00080761"/>
    <w:rsid w:val="00085AAE"/>
    <w:rsid w:val="00091518"/>
    <w:rsid w:val="00093B8A"/>
    <w:rsid w:val="000940FA"/>
    <w:rsid w:val="0009688F"/>
    <w:rsid w:val="000A32E0"/>
    <w:rsid w:val="000A3D98"/>
    <w:rsid w:val="000A4EC4"/>
    <w:rsid w:val="000A6E71"/>
    <w:rsid w:val="000B62D7"/>
    <w:rsid w:val="000B78A6"/>
    <w:rsid w:val="000B7939"/>
    <w:rsid w:val="000C22EE"/>
    <w:rsid w:val="000D194E"/>
    <w:rsid w:val="000D22CA"/>
    <w:rsid w:val="000D3FF9"/>
    <w:rsid w:val="000D7D06"/>
    <w:rsid w:val="000E170F"/>
    <w:rsid w:val="000E4292"/>
    <w:rsid w:val="000E47AB"/>
    <w:rsid w:val="000E5175"/>
    <w:rsid w:val="000F466A"/>
    <w:rsid w:val="00101852"/>
    <w:rsid w:val="0011225C"/>
    <w:rsid w:val="00116BAC"/>
    <w:rsid w:val="00121C5B"/>
    <w:rsid w:val="00122ED8"/>
    <w:rsid w:val="001230F2"/>
    <w:rsid w:val="00125B82"/>
    <w:rsid w:val="00127910"/>
    <w:rsid w:val="00127E46"/>
    <w:rsid w:val="00131E4F"/>
    <w:rsid w:val="00133DEE"/>
    <w:rsid w:val="00142870"/>
    <w:rsid w:val="00143525"/>
    <w:rsid w:val="00156112"/>
    <w:rsid w:val="0016447D"/>
    <w:rsid w:val="00164980"/>
    <w:rsid w:val="0016735B"/>
    <w:rsid w:val="00170BAE"/>
    <w:rsid w:val="0017161A"/>
    <w:rsid w:val="001775BA"/>
    <w:rsid w:val="00180BFE"/>
    <w:rsid w:val="00185008"/>
    <w:rsid w:val="00185EE8"/>
    <w:rsid w:val="00190358"/>
    <w:rsid w:val="001975E2"/>
    <w:rsid w:val="001976C1"/>
    <w:rsid w:val="001A6C69"/>
    <w:rsid w:val="001B4526"/>
    <w:rsid w:val="001C1D45"/>
    <w:rsid w:val="001D0364"/>
    <w:rsid w:val="001D6DE3"/>
    <w:rsid w:val="001D722F"/>
    <w:rsid w:val="001E078B"/>
    <w:rsid w:val="001E2A6E"/>
    <w:rsid w:val="001E31E6"/>
    <w:rsid w:val="001E33EF"/>
    <w:rsid w:val="001F1590"/>
    <w:rsid w:val="00201875"/>
    <w:rsid w:val="00205161"/>
    <w:rsid w:val="0020736C"/>
    <w:rsid w:val="002078D5"/>
    <w:rsid w:val="00220899"/>
    <w:rsid w:val="002248B6"/>
    <w:rsid w:val="00227032"/>
    <w:rsid w:val="00230CCA"/>
    <w:rsid w:val="00233E65"/>
    <w:rsid w:val="0023486D"/>
    <w:rsid w:val="00236460"/>
    <w:rsid w:val="00240452"/>
    <w:rsid w:val="002419AA"/>
    <w:rsid w:val="00257733"/>
    <w:rsid w:val="00257E3A"/>
    <w:rsid w:val="002636B5"/>
    <w:rsid w:val="002671FF"/>
    <w:rsid w:val="00272F2F"/>
    <w:rsid w:val="00275CCA"/>
    <w:rsid w:val="002761AA"/>
    <w:rsid w:val="00276D40"/>
    <w:rsid w:val="00280CA8"/>
    <w:rsid w:val="0028306E"/>
    <w:rsid w:val="002838F5"/>
    <w:rsid w:val="002863B5"/>
    <w:rsid w:val="002908EB"/>
    <w:rsid w:val="00296686"/>
    <w:rsid w:val="002A4C17"/>
    <w:rsid w:val="002B2949"/>
    <w:rsid w:val="002B61DC"/>
    <w:rsid w:val="002C2D39"/>
    <w:rsid w:val="002C3D03"/>
    <w:rsid w:val="002C7938"/>
    <w:rsid w:val="002D142C"/>
    <w:rsid w:val="002D1AE7"/>
    <w:rsid w:val="002D2295"/>
    <w:rsid w:val="002D3BC5"/>
    <w:rsid w:val="002D3EE0"/>
    <w:rsid w:val="002E3772"/>
    <w:rsid w:val="002E51F9"/>
    <w:rsid w:val="002F2073"/>
    <w:rsid w:val="00310DF3"/>
    <w:rsid w:val="00311B9D"/>
    <w:rsid w:val="00313551"/>
    <w:rsid w:val="00317DC1"/>
    <w:rsid w:val="00324F6C"/>
    <w:rsid w:val="003255FA"/>
    <w:rsid w:val="003263FE"/>
    <w:rsid w:val="00326C15"/>
    <w:rsid w:val="003342A7"/>
    <w:rsid w:val="003343F5"/>
    <w:rsid w:val="00334A55"/>
    <w:rsid w:val="00353F68"/>
    <w:rsid w:val="003628DF"/>
    <w:rsid w:val="00364B4A"/>
    <w:rsid w:val="00372B2B"/>
    <w:rsid w:val="00375111"/>
    <w:rsid w:val="00381B62"/>
    <w:rsid w:val="00383691"/>
    <w:rsid w:val="003923DE"/>
    <w:rsid w:val="00393935"/>
    <w:rsid w:val="00395B73"/>
    <w:rsid w:val="00396CA6"/>
    <w:rsid w:val="003A3A75"/>
    <w:rsid w:val="003A4DBF"/>
    <w:rsid w:val="003A77BE"/>
    <w:rsid w:val="003B1735"/>
    <w:rsid w:val="003B2C0D"/>
    <w:rsid w:val="003B47A8"/>
    <w:rsid w:val="003C67C7"/>
    <w:rsid w:val="003D3B96"/>
    <w:rsid w:val="003E6924"/>
    <w:rsid w:val="003F7907"/>
    <w:rsid w:val="0040346A"/>
    <w:rsid w:val="00403BA7"/>
    <w:rsid w:val="00406EEF"/>
    <w:rsid w:val="00407832"/>
    <w:rsid w:val="004129D4"/>
    <w:rsid w:val="00420FAB"/>
    <w:rsid w:val="00422DE7"/>
    <w:rsid w:val="0043303E"/>
    <w:rsid w:val="00435F10"/>
    <w:rsid w:val="00442DDD"/>
    <w:rsid w:val="004445C2"/>
    <w:rsid w:val="004462D9"/>
    <w:rsid w:val="0044720F"/>
    <w:rsid w:val="00451A8D"/>
    <w:rsid w:val="00451FA8"/>
    <w:rsid w:val="00454149"/>
    <w:rsid w:val="00461A65"/>
    <w:rsid w:val="00461C45"/>
    <w:rsid w:val="004662E6"/>
    <w:rsid w:val="0046667B"/>
    <w:rsid w:val="004843B0"/>
    <w:rsid w:val="00484FDB"/>
    <w:rsid w:val="0049133C"/>
    <w:rsid w:val="004975B7"/>
    <w:rsid w:val="00497817"/>
    <w:rsid w:val="004A1820"/>
    <w:rsid w:val="004A572F"/>
    <w:rsid w:val="004A6172"/>
    <w:rsid w:val="004B5EEC"/>
    <w:rsid w:val="004C5B4A"/>
    <w:rsid w:val="004C7825"/>
    <w:rsid w:val="004E5A4F"/>
    <w:rsid w:val="004E69C2"/>
    <w:rsid w:val="004F5DF6"/>
    <w:rsid w:val="00507577"/>
    <w:rsid w:val="005109E7"/>
    <w:rsid w:val="0051482C"/>
    <w:rsid w:val="005316DC"/>
    <w:rsid w:val="00540A17"/>
    <w:rsid w:val="00544D9E"/>
    <w:rsid w:val="00546710"/>
    <w:rsid w:val="00547B5B"/>
    <w:rsid w:val="00555C8C"/>
    <w:rsid w:val="005566E3"/>
    <w:rsid w:val="005575FC"/>
    <w:rsid w:val="00561476"/>
    <w:rsid w:val="00566529"/>
    <w:rsid w:val="005716B6"/>
    <w:rsid w:val="005729CD"/>
    <w:rsid w:val="005A4A92"/>
    <w:rsid w:val="005A4AE0"/>
    <w:rsid w:val="005A5308"/>
    <w:rsid w:val="005A6A65"/>
    <w:rsid w:val="005B438A"/>
    <w:rsid w:val="005B470D"/>
    <w:rsid w:val="005B4806"/>
    <w:rsid w:val="005C057B"/>
    <w:rsid w:val="005C05DE"/>
    <w:rsid w:val="005C37D7"/>
    <w:rsid w:val="005C65B4"/>
    <w:rsid w:val="005D29D0"/>
    <w:rsid w:val="005D3277"/>
    <w:rsid w:val="005D35CA"/>
    <w:rsid w:val="005D6A31"/>
    <w:rsid w:val="005E1D6F"/>
    <w:rsid w:val="005F1065"/>
    <w:rsid w:val="005F2122"/>
    <w:rsid w:val="005F29D2"/>
    <w:rsid w:val="005F30B7"/>
    <w:rsid w:val="005F3623"/>
    <w:rsid w:val="005F5C49"/>
    <w:rsid w:val="005F63AE"/>
    <w:rsid w:val="00606C41"/>
    <w:rsid w:val="00607963"/>
    <w:rsid w:val="006147AF"/>
    <w:rsid w:val="0062062C"/>
    <w:rsid w:val="006310FA"/>
    <w:rsid w:val="006334D9"/>
    <w:rsid w:val="006343DE"/>
    <w:rsid w:val="00634956"/>
    <w:rsid w:val="00637764"/>
    <w:rsid w:val="006415F1"/>
    <w:rsid w:val="00642E57"/>
    <w:rsid w:val="00644D97"/>
    <w:rsid w:val="00664E93"/>
    <w:rsid w:val="00666521"/>
    <w:rsid w:val="00666709"/>
    <w:rsid w:val="006704B6"/>
    <w:rsid w:val="0067362A"/>
    <w:rsid w:val="00674969"/>
    <w:rsid w:val="00676B4C"/>
    <w:rsid w:val="006864CC"/>
    <w:rsid w:val="006870E7"/>
    <w:rsid w:val="0069229D"/>
    <w:rsid w:val="00692417"/>
    <w:rsid w:val="006A2F27"/>
    <w:rsid w:val="006A48E0"/>
    <w:rsid w:val="006A6A5B"/>
    <w:rsid w:val="006B40D2"/>
    <w:rsid w:val="006C2511"/>
    <w:rsid w:val="006C5295"/>
    <w:rsid w:val="006C75AE"/>
    <w:rsid w:val="006D0554"/>
    <w:rsid w:val="006D4E8D"/>
    <w:rsid w:val="006E5B80"/>
    <w:rsid w:val="006E7534"/>
    <w:rsid w:val="006E7CEE"/>
    <w:rsid w:val="006F15F0"/>
    <w:rsid w:val="006F3704"/>
    <w:rsid w:val="006F793E"/>
    <w:rsid w:val="007052ED"/>
    <w:rsid w:val="00710652"/>
    <w:rsid w:val="00711797"/>
    <w:rsid w:val="00712B89"/>
    <w:rsid w:val="00713403"/>
    <w:rsid w:val="00714821"/>
    <w:rsid w:val="007161D8"/>
    <w:rsid w:val="0072751C"/>
    <w:rsid w:val="00731A8B"/>
    <w:rsid w:val="007328D2"/>
    <w:rsid w:val="00742A9B"/>
    <w:rsid w:val="00744E2B"/>
    <w:rsid w:val="00745680"/>
    <w:rsid w:val="00747911"/>
    <w:rsid w:val="00751249"/>
    <w:rsid w:val="007536CB"/>
    <w:rsid w:val="00754F2E"/>
    <w:rsid w:val="00760E32"/>
    <w:rsid w:val="00761893"/>
    <w:rsid w:val="007657FD"/>
    <w:rsid w:val="00765C3F"/>
    <w:rsid w:val="00771AC9"/>
    <w:rsid w:val="00772A9D"/>
    <w:rsid w:val="00776E03"/>
    <w:rsid w:val="00782941"/>
    <w:rsid w:val="007847D7"/>
    <w:rsid w:val="00785A70"/>
    <w:rsid w:val="0079294C"/>
    <w:rsid w:val="00796BDC"/>
    <w:rsid w:val="00796EA1"/>
    <w:rsid w:val="007A66CB"/>
    <w:rsid w:val="007B01AD"/>
    <w:rsid w:val="007B05ED"/>
    <w:rsid w:val="007B132D"/>
    <w:rsid w:val="007B16A8"/>
    <w:rsid w:val="007B299A"/>
    <w:rsid w:val="007B323B"/>
    <w:rsid w:val="007C3013"/>
    <w:rsid w:val="007C5225"/>
    <w:rsid w:val="007D6D4D"/>
    <w:rsid w:val="007E0C39"/>
    <w:rsid w:val="007E3A3B"/>
    <w:rsid w:val="007F01A0"/>
    <w:rsid w:val="007F07EE"/>
    <w:rsid w:val="007F70B1"/>
    <w:rsid w:val="00807827"/>
    <w:rsid w:val="00810D44"/>
    <w:rsid w:val="00813437"/>
    <w:rsid w:val="00814949"/>
    <w:rsid w:val="0082054A"/>
    <w:rsid w:val="00821795"/>
    <w:rsid w:val="00822012"/>
    <w:rsid w:val="00822B67"/>
    <w:rsid w:val="00824FC2"/>
    <w:rsid w:val="008320B0"/>
    <w:rsid w:val="008345D4"/>
    <w:rsid w:val="00835851"/>
    <w:rsid w:val="00836A61"/>
    <w:rsid w:val="008410C2"/>
    <w:rsid w:val="00842312"/>
    <w:rsid w:val="0084475A"/>
    <w:rsid w:val="00846D49"/>
    <w:rsid w:val="00850984"/>
    <w:rsid w:val="0085338E"/>
    <w:rsid w:val="00853C5F"/>
    <w:rsid w:val="0085599A"/>
    <w:rsid w:val="00855D9C"/>
    <w:rsid w:val="00856C7F"/>
    <w:rsid w:val="00857891"/>
    <w:rsid w:val="008644C1"/>
    <w:rsid w:val="00864C1F"/>
    <w:rsid w:val="00872D3E"/>
    <w:rsid w:val="00875B1C"/>
    <w:rsid w:val="00875EFD"/>
    <w:rsid w:val="008805C4"/>
    <w:rsid w:val="00885DAB"/>
    <w:rsid w:val="00886EA2"/>
    <w:rsid w:val="008921C1"/>
    <w:rsid w:val="008948F9"/>
    <w:rsid w:val="008A15BE"/>
    <w:rsid w:val="008B10ED"/>
    <w:rsid w:val="008B17BC"/>
    <w:rsid w:val="008B5C53"/>
    <w:rsid w:val="008C27B9"/>
    <w:rsid w:val="008D0581"/>
    <w:rsid w:val="008D2F96"/>
    <w:rsid w:val="008D752B"/>
    <w:rsid w:val="008F08B8"/>
    <w:rsid w:val="008F09B3"/>
    <w:rsid w:val="008F70D1"/>
    <w:rsid w:val="008F7687"/>
    <w:rsid w:val="00906EEE"/>
    <w:rsid w:val="00920414"/>
    <w:rsid w:val="0092299B"/>
    <w:rsid w:val="00922C73"/>
    <w:rsid w:val="00927D3F"/>
    <w:rsid w:val="00931D13"/>
    <w:rsid w:val="0093375E"/>
    <w:rsid w:val="00940647"/>
    <w:rsid w:val="00945E9A"/>
    <w:rsid w:val="00946AC3"/>
    <w:rsid w:val="009520A0"/>
    <w:rsid w:val="0095249B"/>
    <w:rsid w:val="00954C73"/>
    <w:rsid w:val="00956708"/>
    <w:rsid w:val="00965939"/>
    <w:rsid w:val="009741F9"/>
    <w:rsid w:val="0097740D"/>
    <w:rsid w:val="0098032A"/>
    <w:rsid w:val="00984912"/>
    <w:rsid w:val="00986FB8"/>
    <w:rsid w:val="00990343"/>
    <w:rsid w:val="00994916"/>
    <w:rsid w:val="009A057B"/>
    <w:rsid w:val="009A0BB8"/>
    <w:rsid w:val="009A6676"/>
    <w:rsid w:val="009B3086"/>
    <w:rsid w:val="009B6B19"/>
    <w:rsid w:val="009C045F"/>
    <w:rsid w:val="009C1C9D"/>
    <w:rsid w:val="009C26FE"/>
    <w:rsid w:val="009C6AE2"/>
    <w:rsid w:val="009D7AE2"/>
    <w:rsid w:val="009F3171"/>
    <w:rsid w:val="009F57E3"/>
    <w:rsid w:val="009F6AC4"/>
    <w:rsid w:val="00A02AC5"/>
    <w:rsid w:val="00A1129E"/>
    <w:rsid w:val="00A175EC"/>
    <w:rsid w:val="00A21238"/>
    <w:rsid w:val="00A2457D"/>
    <w:rsid w:val="00A264D8"/>
    <w:rsid w:val="00A357DF"/>
    <w:rsid w:val="00A36E20"/>
    <w:rsid w:val="00A577F5"/>
    <w:rsid w:val="00A62724"/>
    <w:rsid w:val="00A62B1A"/>
    <w:rsid w:val="00A65718"/>
    <w:rsid w:val="00A75957"/>
    <w:rsid w:val="00A80F9B"/>
    <w:rsid w:val="00A83020"/>
    <w:rsid w:val="00A853D1"/>
    <w:rsid w:val="00A8790D"/>
    <w:rsid w:val="00A929BC"/>
    <w:rsid w:val="00A93723"/>
    <w:rsid w:val="00AA121F"/>
    <w:rsid w:val="00AA224F"/>
    <w:rsid w:val="00AB020F"/>
    <w:rsid w:val="00AB15CD"/>
    <w:rsid w:val="00AB1E65"/>
    <w:rsid w:val="00AC16A7"/>
    <w:rsid w:val="00AC6E99"/>
    <w:rsid w:val="00AD0385"/>
    <w:rsid w:val="00AD20C9"/>
    <w:rsid w:val="00AE6CEC"/>
    <w:rsid w:val="00AE7069"/>
    <w:rsid w:val="00AE7F6A"/>
    <w:rsid w:val="00AF1FBD"/>
    <w:rsid w:val="00AF3FDD"/>
    <w:rsid w:val="00B05978"/>
    <w:rsid w:val="00B063DD"/>
    <w:rsid w:val="00B113BF"/>
    <w:rsid w:val="00B1242B"/>
    <w:rsid w:val="00B17E1A"/>
    <w:rsid w:val="00B325C9"/>
    <w:rsid w:val="00B35C50"/>
    <w:rsid w:val="00B37E25"/>
    <w:rsid w:val="00B41267"/>
    <w:rsid w:val="00B42BFA"/>
    <w:rsid w:val="00B63203"/>
    <w:rsid w:val="00B64335"/>
    <w:rsid w:val="00B65491"/>
    <w:rsid w:val="00B7420F"/>
    <w:rsid w:val="00B76354"/>
    <w:rsid w:val="00B803B8"/>
    <w:rsid w:val="00B80A25"/>
    <w:rsid w:val="00B81C59"/>
    <w:rsid w:val="00B82906"/>
    <w:rsid w:val="00B84FE3"/>
    <w:rsid w:val="00B85660"/>
    <w:rsid w:val="00B858FE"/>
    <w:rsid w:val="00B868F2"/>
    <w:rsid w:val="00B87FC9"/>
    <w:rsid w:val="00B92AE6"/>
    <w:rsid w:val="00BA27F0"/>
    <w:rsid w:val="00BA680E"/>
    <w:rsid w:val="00BB469A"/>
    <w:rsid w:val="00BC0B07"/>
    <w:rsid w:val="00BC15A6"/>
    <w:rsid w:val="00BC3794"/>
    <w:rsid w:val="00BC6830"/>
    <w:rsid w:val="00BD3340"/>
    <w:rsid w:val="00BD3E8F"/>
    <w:rsid w:val="00BE1429"/>
    <w:rsid w:val="00BE1D84"/>
    <w:rsid w:val="00BE257F"/>
    <w:rsid w:val="00BE3B21"/>
    <w:rsid w:val="00BF2D86"/>
    <w:rsid w:val="00BF3EBF"/>
    <w:rsid w:val="00C01A32"/>
    <w:rsid w:val="00C041D5"/>
    <w:rsid w:val="00C123F5"/>
    <w:rsid w:val="00C1496C"/>
    <w:rsid w:val="00C17852"/>
    <w:rsid w:val="00C20F02"/>
    <w:rsid w:val="00C237D2"/>
    <w:rsid w:val="00C256A7"/>
    <w:rsid w:val="00C31B17"/>
    <w:rsid w:val="00C4166C"/>
    <w:rsid w:val="00C424D7"/>
    <w:rsid w:val="00C42B4C"/>
    <w:rsid w:val="00C43D21"/>
    <w:rsid w:val="00C45AF5"/>
    <w:rsid w:val="00C46823"/>
    <w:rsid w:val="00C46B4D"/>
    <w:rsid w:val="00C4716C"/>
    <w:rsid w:val="00C60D96"/>
    <w:rsid w:val="00C60F52"/>
    <w:rsid w:val="00C62176"/>
    <w:rsid w:val="00C64803"/>
    <w:rsid w:val="00C71CF3"/>
    <w:rsid w:val="00C758C5"/>
    <w:rsid w:val="00C75FC7"/>
    <w:rsid w:val="00C773C3"/>
    <w:rsid w:val="00C77C14"/>
    <w:rsid w:val="00C81B8F"/>
    <w:rsid w:val="00C87535"/>
    <w:rsid w:val="00C90D37"/>
    <w:rsid w:val="00C913A2"/>
    <w:rsid w:val="00C97C63"/>
    <w:rsid w:val="00CA05B7"/>
    <w:rsid w:val="00CB0CCD"/>
    <w:rsid w:val="00CB2A44"/>
    <w:rsid w:val="00CB307C"/>
    <w:rsid w:val="00CB4EF1"/>
    <w:rsid w:val="00CB5E88"/>
    <w:rsid w:val="00CC0491"/>
    <w:rsid w:val="00CC1F3C"/>
    <w:rsid w:val="00CC4BDB"/>
    <w:rsid w:val="00CC57BD"/>
    <w:rsid w:val="00CD3F84"/>
    <w:rsid w:val="00CD5781"/>
    <w:rsid w:val="00CD768A"/>
    <w:rsid w:val="00CE3279"/>
    <w:rsid w:val="00CE3EB0"/>
    <w:rsid w:val="00CE5B60"/>
    <w:rsid w:val="00CF0BB1"/>
    <w:rsid w:val="00CF1A80"/>
    <w:rsid w:val="00CF3C67"/>
    <w:rsid w:val="00CF7ED2"/>
    <w:rsid w:val="00D03DFA"/>
    <w:rsid w:val="00D04684"/>
    <w:rsid w:val="00D04AAD"/>
    <w:rsid w:val="00D108BF"/>
    <w:rsid w:val="00D12C68"/>
    <w:rsid w:val="00D135E5"/>
    <w:rsid w:val="00D143F8"/>
    <w:rsid w:val="00D145E0"/>
    <w:rsid w:val="00D22B59"/>
    <w:rsid w:val="00D22BEC"/>
    <w:rsid w:val="00D24BEB"/>
    <w:rsid w:val="00D34DB9"/>
    <w:rsid w:val="00D37A1F"/>
    <w:rsid w:val="00D44275"/>
    <w:rsid w:val="00D47323"/>
    <w:rsid w:val="00D52812"/>
    <w:rsid w:val="00D564DD"/>
    <w:rsid w:val="00D57585"/>
    <w:rsid w:val="00D62E78"/>
    <w:rsid w:val="00D637B6"/>
    <w:rsid w:val="00D67791"/>
    <w:rsid w:val="00D713AA"/>
    <w:rsid w:val="00D71B05"/>
    <w:rsid w:val="00D75791"/>
    <w:rsid w:val="00D85641"/>
    <w:rsid w:val="00D92AED"/>
    <w:rsid w:val="00D96D8A"/>
    <w:rsid w:val="00DA2DAE"/>
    <w:rsid w:val="00DA3CDB"/>
    <w:rsid w:val="00DA7FCA"/>
    <w:rsid w:val="00DB2D97"/>
    <w:rsid w:val="00DB358D"/>
    <w:rsid w:val="00DC0BC0"/>
    <w:rsid w:val="00DC7A46"/>
    <w:rsid w:val="00DD0B83"/>
    <w:rsid w:val="00DE1531"/>
    <w:rsid w:val="00DF15A0"/>
    <w:rsid w:val="00DF1BB3"/>
    <w:rsid w:val="00DF36C2"/>
    <w:rsid w:val="00E00165"/>
    <w:rsid w:val="00E10C1A"/>
    <w:rsid w:val="00E12894"/>
    <w:rsid w:val="00E1308C"/>
    <w:rsid w:val="00E17631"/>
    <w:rsid w:val="00E216BC"/>
    <w:rsid w:val="00E21EB9"/>
    <w:rsid w:val="00E22DF3"/>
    <w:rsid w:val="00E24329"/>
    <w:rsid w:val="00E26BEC"/>
    <w:rsid w:val="00E3225D"/>
    <w:rsid w:val="00E33AB6"/>
    <w:rsid w:val="00E3543B"/>
    <w:rsid w:val="00E362D8"/>
    <w:rsid w:val="00E41191"/>
    <w:rsid w:val="00E427F2"/>
    <w:rsid w:val="00E4420A"/>
    <w:rsid w:val="00E44368"/>
    <w:rsid w:val="00E512AD"/>
    <w:rsid w:val="00E53472"/>
    <w:rsid w:val="00E54006"/>
    <w:rsid w:val="00E55ECA"/>
    <w:rsid w:val="00E5636F"/>
    <w:rsid w:val="00E57D75"/>
    <w:rsid w:val="00E64773"/>
    <w:rsid w:val="00E731EE"/>
    <w:rsid w:val="00E82A18"/>
    <w:rsid w:val="00E845DF"/>
    <w:rsid w:val="00E86192"/>
    <w:rsid w:val="00E87257"/>
    <w:rsid w:val="00E87CBB"/>
    <w:rsid w:val="00E9564E"/>
    <w:rsid w:val="00E976B8"/>
    <w:rsid w:val="00EA63CA"/>
    <w:rsid w:val="00EB2FA8"/>
    <w:rsid w:val="00EB54E7"/>
    <w:rsid w:val="00EC073C"/>
    <w:rsid w:val="00EC395C"/>
    <w:rsid w:val="00ED452D"/>
    <w:rsid w:val="00ED4C4F"/>
    <w:rsid w:val="00ED7B1E"/>
    <w:rsid w:val="00EE0A0F"/>
    <w:rsid w:val="00EE162B"/>
    <w:rsid w:val="00EE4D43"/>
    <w:rsid w:val="00EE638B"/>
    <w:rsid w:val="00EE7C62"/>
    <w:rsid w:val="00EF0752"/>
    <w:rsid w:val="00F01470"/>
    <w:rsid w:val="00F0149E"/>
    <w:rsid w:val="00F03F98"/>
    <w:rsid w:val="00F33659"/>
    <w:rsid w:val="00F36008"/>
    <w:rsid w:val="00F36178"/>
    <w:rsid w:val="00F36E6A"/>
    <w:rsid w:val="00F37222"/>
    <w:rsid w:val="00F43B51"/>
    <w:rsid w:val="00F4614A"/>
    <w:rsid w:val="00F504ED"/>
    <w:rsid w:val="00F5631A"/>
    <w:rsid w:val="00F56605"/>
    <w:rsid w:val="00F56EF8"/>
    <w:rsid w:val="00F57604"/>
    <w:rsid w:val="00F64010"/>
    <w:rsid w:val="00F7076D"/>
    <w:rsid w:val="00F82288"/>
    <w:rsid w:val="00F87D79"/>
    <w:rsid w:val="00F9035D"/>
    <w:rsid w:val="00F90E60"/>
    <w:rsid w:val="00F9476E"/>
    <w:rsid w:val="00F9582F"/>
    <w:rsid w:val="00FA100F"/>
    <w:rsid w:val="00FA1A36"/>
    <w:rsid w:val="00FA4E3C"/>
    <w:rsid w:val="00FA5B16"/>
    <w:rsid w:val="00FB4BBF"/>
    <w:rsid w:val="00FB7AFB"/>
    <w:rsid w:val="00FD2274"/>
    <w:rsid w:val="00FD2B72"/>
    <w:rsid w:val="00FD5ED4"/>
    <w:rsid w:val="00FD643E"/>
    <w:rsid w:val="00FD7EAF"/>
    <w:rsid w:val="00FE199B"/>
    <w:rsid w:val="00FE1EC9"/>
    <w:rsid w:val="00FE3B82"/>
    <w:rsid w:val="00FE4D02"/>
    <w:rsid w:val="00FE5B11"/>
    <w:rsid w:val="00FE75BF"/>
    <w:rsid w:val="00FE7620"/>
    <w:rsid w:val="00FF0C94"/>
    <w:rsid w:val="00FF2873"/>
    <w:rsid w:val="00FF3124"/>
    <w:rsid w:val="02E66919"/>
    <w:rsid w:val="04463E7B"/>
    <w:rsid w:val="045062C3"/>
    <w:rsid w:val="06B0C9E9"/>
    <w:rsid w:val="07095C31"/>
    <w:rsid w:val="08496C21"/>
    <w:rsid w:val="09986B14"/>
    <w:rsid w:val="0B895E15"/>
    <w:rsid w:val="0CF005E9"/>
    <w:rsid w:val="0EB2DC90"/>
    <w:rsid w:val="104EACF1"/>
    <w:rsid w:val="11E780C0"/>
    <w:rsid w:val="15221E14"/>
    <w:rsid w:val="17B79489"/>
    <w:rsid w:val="19DB27B9"/>
    <w:rsid w:val="1ADDB597"/>
    <w:rsid w:val="1FF20D2C"/>
    <w:rsid w:val="241ABA06"/>
    <w:rsid w:val="242455F1"/>
    <w:rsid w:val="256A75CE"/>
    <w:rsid w:val="25B68A67"/>
    <w:rsid w:val="25CF1475"/>
    <w:rsid w:val="293725EE"/>
    <w:rsid w:val="294221AE"/>
    <w:rsid w:val="297737B6"/>
    <w:rsid w:val="2C5C9C75"/>
    <w:rsid w:val="3482281D"/>
    <w:rsid w:val="35D1AF21"/>
    <w:rsid w:val="35D49BB7"/>
    <w:rsid w:val="36A637A8"/>
    <w:rsid w:val="3769DF21"/>
    <w:rsid w:val="3B045EE7"/>
    <w:rsid w:val="3D60CBEB"/>
    <w:rsid w:val="3E854622"/>
    <w:rsid w:val="3FD7D00A"/>
    <w:rsid w:val="41896201"/>
    <w:rsid w:val="44AB412D"/>
    <w:rsid w:val="465D2FFA"/>
    <w:rsid w:val="469CC512"/>
    <w:rsid w:val="488F7BAB"/>
    <w:rsid w:val="48F2E41E"/>
    <w:rsid w:val="4AEE030C"/>
    <w:rsid w:val="4AEE79E4"/>
    <w:rsid w:val="4F7A1052"/>
    <w:rsid w:val="5329C27B"/>
    <w:rsid w:val="5468D8CD"/>
    <w:rsid w:val="56263D91"/>
    <w:rsid w:val="5A1270EC"/>
    <w:rsid w:val="5CA7E4BD"/>
    <w:rsid w:val="5F4A32C6"/>
    <w:rsid w:val="610B5E31"/>
    <w:rsid w:val="6156251F"/>
    <w:rsid w:val="62CCB6FE"/>
    <w:rsid w:val="6629D177"/>
    <w:rsid w:val="68A613F0"/>
    <w:rsid w:val="69E62445"/>
    <w:rsid w:val="6F35CF5F"/>
    <w:rsid w:val="7087491A"/>
    <w:rsid w:val="749B32D7"/>
    <w:rsid w:val="74E24C66"/>
    <w:rsid w:val="77AFD04D"/>
    <w:rsid w:val="78029858"/>
    <w:rsid w:val="7937F385"/>
    <w:rsid w:val="795D88ED"/>
    <w:rsid w:val="7A238415"/>
    <w:rsid w:val="7AD3C3E6"/>
    <w:rsid w:val="7D7DE367"/>
    <w:rsid w:val="7E274549"/>
    <w:rsid w:val="7E8FDB4D"/>
    <w:rsid w:val="7EFB05C7"/>
    <w:rsid w:val="7FB387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BFC5E8"/>
  <w15:docId w15:val="{CFA2255C-01C1-4EEC-AE2C-A5173594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AF"/>
    <w:pPr>
      <w:spacing w:after="0" w:line="240" w:lineRule="auto"/>
      <w:ind w:left="-142" w:right="-12"/>
    </w:pPr>
    <w:rPr>
      <w:rFonts w:eastAsia="Times New Roman" w:cs="Times New Roman"/>
      <w:sz w:val="24"/>
      <w:szCs w:val="24"/>
      <w:lang w:eastAsia="en-GB"/>
    </w:rPr>
  </w:style>
  <w:style w:type="paragraph" w:styleId="Heading1">
    <w:name w:val="heading 1"/>
    <w:basedOn w:val="Normal"/>
    <w:next w:val="Normal"/>
    <w:link w:val="Heading1Char"/>
    <w:uiPriority w:val="9"/>
    <w:qFormat/>
    <w:rsid w:val="0072751C"/>
    <w:pPr>
      <w:keepNext/>
      <w:keepLines/>
      <w:spacing w:before="480"/>
      <w:outlineLvl w:val="0"/>
    </w:pPr>
    <w:rPr>
      <w:rFonts w:ascii="Optima" w:eastAsiaTheme="majorEastAsia" w:hAnsi="Optima" w:cstheme="majorBidi"/>
      <w:b/>
      <w:bCs/>
      <w:color w:val="0F4C81"/>
      <w:sz w:val="36"/>
      <w:szCs w:val="36"/>
    </w:rPr>
  </w:style>
  <w:style w:type="paragraph" w:styleId="Heading2">
    <w:name w:val="heading 2"/>
    <w:basedOn w:val="Normal"/>
    <w:next w:val="Normal"/>
    <w:link w:val="Heading2Char"/>
    <w:uiPriority w:val="9"/>
    <w:unhideWhenUsed/>
    <w:qFormat/>
    <w:rsid w:val="00D57585"/>
    <w:pPr>
      <w:keepNext/>
      <w:keepLines/>
      <w:spacing w:before="200"/>
      <w:outlineLvl w:val="1"/>
    </w:pPr>
    <w:rPr>
      <w:rFonts w:ascii="Optima" w:eastAsiaTheme="majorEastAsia" w:hAnsi="Optima" w:cstheme="minorHAnsi"/>
      <w:color w:val="000000" w:themeColor="text1"/>
      <w:sz w:val="32"/>
      <w:szCs w:val="32"/>
    </w:rPr>
  </w:style>
  <w:style w:type="paragraph" w:styleId="Heading3">
    <w:name w:val="heading 3"/>
    <w:basedOn w:val="Normal"/>
    <w:next w:val="Normal"/>
    <w:link w:val="Heading3Char"/>
    <w:uiPriority w:val="9"/>
    <w:unhideWhenUsed/>
    <w:qFormat/>
    <w:rsid w:val="0072751C"/>
    <w:pPr>
      <w:keepNext/>
      <w:keepLines/>
      <w:spacing w:before="200"/>
      <w:outlineLvl w:val="2"/>
    </w:pPr>
    <w:rPr>
      <w:rFonts w:ascii="Optima" w:eastAsiaTheme="majorEastAsia" w:hAnsi="Optima" w:cstheme="majorBidi"/>
      <w:color w:val="0F4C81"/>
      <w:sz w:val="28"/>
      <w:szCs w:val="28"/>
    </w:rPr>
  </w:style>
  <w:style w:type="paragraph" w:styleId="Heading4">
    <w:name w:val="heading 4"/>
    <w:basedOn w:val="Normal"/>
    <w:next w:val="Normal"/>
    <w:link w:val="Heading4Char"/>
    <w:uiPriority w:val="9"/>
    <w:unhideWhenUsed/>
    <w:qFormat/>
    <w:rsid w:val="007B01AD"/>
    <w:pPr>
      <w:outlineLvl w:val="3"/>
    </w:pPr>
    <w:rPr>
      <w:color w:val="365F91"/>
    </w:rPr>
  </w:style>
  <w:style w:type="paragraph" w:styleId="Heading5">
    <w:name w:val="heading 5"/>
    <w:basedOn w:val="Normal"/>
    <w:next w:val="Normal"/>
    <w:link w:val="Heading5Char"/>
    <w:uiPriority w:val="9"/>
    <w:unhideWhenUsed/>
    <w:qFormat/>
    <w:rsid w:val="00EA63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FDD"/>
    <w:rPr>
      <w:rFonts w:ascii="Tahoma" w:hAnsi="Tahoma" w:cs="Tahoma"/>
      <w:sz w:val="16"/>
      <w:szCs w:val="16"/>
    </w:rPr>
  </w:style>
  <w:style w:type="character" w:customStyle="1" w:styleId="BalloonTextChar">
    <w:name w:val="Balloon Text Char"/>
    <w:basedOn w:val="DefaultParagraphFont"/>
    <w:link w:val="BalloonText"/>
    <w:uiPriority w:val="99"/>
    <w:semiHidden/>
    <w:rsid w:val="00AF3FDD"/>
    <w:rPr>
      <w:rFonts w:ascii="Tahoma" w:hAnsi="Tahoma" w:cs="Tahoma"/>
      <w:sz w:val="16"/>
      <w:szCs w:val="16"/>
    </w:rPr>
  </w:style>
  <w:style w:type="character" w:customStyle="1" w:styleId="Heading1Char">
    <w:name w:val="Heading 1 Char"/>
    <w:basedOn w:val="DefaultParagraphFont"/>
    <w:link w:val="Heading1"/>
    <w:uiPriority w:val="9"/>
    <w:rsid w:val="0072751C"/>
    <w:rPr>
      <w:rFonts w:ascii="Optima" w:eastAsiaTheme="majorEastAsia" w:hAnsi="Optima" w:cstheme="majorBidi"/>
      <w:b/>
      <w:bCs/>
      <w:color w:val="0F4C81"/>
      <w:sz w:val="36"/>
      <w:szCs w:val="36"/>
      <w:lang w:eastAsia="en-GB"/>
    </w:rPr>
  </w:style>
  <w:style w:type="character" w:customStyle="1" w:styleId="Heading2Char">
    <w:name w:val="Heading 2 Char"/>
    <w:basedOn w:val="DefaultParagraphFont"/>
    <w:link w:val="Heading2"/>
    <w:uiPriority w:val="9"/>
    <w:rsid w:val="00D57585"/>
    <w:rPr>
      <w:rFonts w:ascii="Optima" w:eastAsiaTheme="majorEastAsia" w:hAnsi="Optima" w:cstheme="minorHAnsi"/>
      <w:color w:val="000000" w:themeColor="text1"/>
      <w:sz w:val="32"/>
      <w:szCs w:val="32"/>
      <w:lang w:eastAsia="en-GB"/>
    </w:rPr>
  </w:style>
  <w:style w:type="paragraph" w:styleId="Caption">
    <w:name w:val="caption"/>
    <w:basedOn w:val="Normal"/>
    <w:next w:val="Normal"/>
    <w:uiPriority w:val="35"/>
    <w:unhideWhenUsed/>
    <w:qFormat/>
    <w:rsid w:val="00AF3FDD"/>
    <w:rPr>
      <w:b/>
      <w:bCs/>
      <w:color w:val="4F81BD" w:themeColor="accent1"/>
      <w:sz w:val="18"/>
      <w:szCs w:val="18"/>
    </w:rPr>
  </w:style>
  <w:style w:type="paragraph" w:styleId="TOCHeading">
    <w:name w:val="TOC Heading"/>
    <w:basedOn w:val="Heading1"/>
    <w:next w:val="Normal"/>
    <w:uiPriority w:val="39"/>
    <w:unhideWhenUsed/>
    <w:qFormat/>
    <w:rsid w:val="00AF3FDD"/>
    <w:pPr>
      <w:outlineLvl w:val="9"/>
    </w:pPr>
    <w:rPr>
      <w:lang w:val="en-US" w:eastAsia="ja-JP"/>
    </w:rPr>
  </w:style>
  <w:style w:type="paragraph" w:styleId="TOC2">
    <w:name w:val="toc 2"/>
    <w:basedOn w:val="Normal"/>
    <w:next w:val="Normal"/>
    <w:autoRedefine/>
    <w:uiPriority w:val="39"/>
    <w:unhideWhenUsed/>
    <w:rsid w:val="00AF3FDD"/>
    <w:pPr>
      <w:spacing w:after="100"/>
      <w:ind w:left="220"/>
    </w:pPr>
  </w:style>
  <w:style w:type="paragraph" w:styleId="TOC1">
    <w:name w:val="toc 1"/>
    <w:basedOn w:val="Normal"/>
    <w:next w:val="Normal"/>
    <w:autoRedefine/>
    <w:uiPriority w:val="39"/>
    <w:unhideWhenUsed/>
    <w:rsid w:val="00AF3FDD"/>
    <w:pPr>
      <w:spacing w:after="100"/>
    </w:pPr>
  </w:style>
  <w:style w:type="character" w:styleId="Hyperlink">
    <w:name w:val="Hyperlink"/>
    <w:basedOn w:val="DefaultParagraphFont"/>
    <w:uiPriority w:val="99"/>
    <w:unhideWhenUsed/>
    <w:rsid w:val="00AF3FDD"/>
    <w:rPr>
      <w:color w:val="0000FF" w:themeColor="hyperlink"/>
      <w:u w:val="single"/>
    </w:rPr>
  </w:style>
  <w:style w:type="paragraph" w:styleId="BodyText">
    <w:name w:val="Body Text"/>
    <w:basedOn w:val="Normal"/>
    <w:link w:val="BodyTextChar"/>
    <w:semiHidden/>
    <w:rsid w:val="005A4A92"/>
    <w:rPr>
      <w:rFonts w:ascii="Verdana" w:hAnsi="Verdana"/>
      <w:sz w:val="20"/>
    </w:rPr>
  </w:style>
  <w:style w:type="character" w:customStyle="1" w:styleId="BodyTextChar">
    <w:name w:val="Body Text Char"/>
    <w:basedOn w:val="DefaultParagraphFont"/>
    <w:link w:val="BodyText"/>
    <w:semiHidden/>
    <w:rsid w:val="005A4A92"/>
    <w:rPr>
      <w:rFonts w:ascii="Verdana" w:eastAsia="Times New Roman" w:hAnsi="Verdana" w:cs="Times New Roman"/>
      <w:sz w:val="20"/>
      <w:szCs w:val="24"/>
    </w:rPr>
  </w:style>
  <w:style w:type="table" w:styleId="TableGrid">
    <w:name w:val="Table Grid"/>
    <w:basedOn w:val="TableNormal"/>
    <w:uiPriority w:val="39"/>
    <w:rsid w:val="00C6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TimesNewRoman11pt">
    <w:name w:val="Style Heading 2 + Times New Roman 11 pt"/>
    <w:basedOn w:val="Heading2"/>
    <w:uiPriority w:val="99"/>
    <w:rsid w:val="00EF0752"/>
    <w:pPr>
      <w:keepLines w:val="0"/>
      <w:spacing w:before="0"/>
    </w:pPr>
    <w:rPr>
      <w:rFonts w:ascii="Cambria" w:eastAsia="Times New Roman" w:hAnsi="Cambria" w:cs="Times New Roman"/>
      <w:i/>
      <w:iCs/>
      <w:color w:val="auto"/>
      <w:sz w:val="28"/>
      <w:szCs w:val="28"/>
    </w:rPr>
  </w:style>
  <w:style w:type="paragraph" w:styleId="ListParagraph">
    <w:name w:val="List Paragraph"/>
    <w:basedOn w:val="Normal"/>
    <w:uiPriority w:val="34"/>
    <w:qFormat/>
    <w:rsid w:val="00EF0752"/>
    <w:pPr>
      <w:ind w:left="720"/>
      <w:contextualSpacing/>
    </w:pPr>
  </w:style>
  <w:style w:type="character" w:styleId="CommentReference">
    <w:name w:val="annotation reference"/>
    <w:basedOn w:val="DefaultParagraphFont"/>
    <w:uiPriority w:val="99"/>
    <w:semiHidden/>
    <w:unhideWhenUsed/>
    <w:rsid w:val="00E55ECA"/>
    <w:rPr>
      <w:sz w:val="16"/>
      <w:szCs w:val="16"/>
    </w:rPr>
  </w:style>
  <w:style w:type="paragraph" w:styleId="CommentText">
    <w:name w:val="annotation text"/>
    <w:basedOn w:val="Normal"/>
    <w:link w:val="CommentTextChar"/>
    <w:uiPriority w:val="99"/>
    <w:unhideWhenUsed/>
    <w:rsid w:val="00E55ECA"/>
    <w:rPr>
      <w:rFonts w:ascii="Times New Roman" w:hAnsi="Times New Roman"/>
      <w:sz w:val="20"/>
      <w:szCs w:val="20"/>
    </w:rPr>
  </w:style>
  <w:style w:type="character" w:customStyle="1" w:styleId="CommentTextChar">
    <w:name w:val="Comment Text Char"/>
    <w:basedOn w:val="DefaultParagraphFont"/>
    <w:link w:val="CommentText"/>
    <w:uiPriority w:val="99"/>
    <w:rsid w:val="00E55ECA"/>
    <w:rPr>
      <w:rFonts w:ascii="Times New Roman" w:eastAsia="Times New Roman" w:hAnsi="Times New Roman" w:cs="Times New Roman"/>
      <w:sz w:val="20"/>
      <w:szCs w:val="20"/>
    </w:rPr>
  </w:style>
  <w:style w:type="paragraph" w:styleId="NormalWeb">
    <w:name w:val="Normal (Web)"/>
    <w:basedOn w:val="Normal"/>
    <w:uiPriority w:val="99"/>
    <w:semiHidden/>
    <w:unhideWhenUsed/>
    <w:rsid w:val="00F01470"/>
    <w:rPr>
      <w:rFonts w:ascii="Times New Roman" w:hAnsi="Times New Roman"/>
    </w:rPr>
  </w:style>
  <w:style w:type="paragraph" w:customStyle="1" w:styleId="Default">
    <w:name w:val="Default"/>
    <w:rsid w:val="00E87CBB"/>
    <w:pPr>
      <w:autoSpaceDE w:val="0"/>
      <w:autoSpaceDN w:val="0"/>
      <w:adjustRightInd w:val="0"/>
      <w:spacing w:after="0" w:line="240" w:lineRule="auto"/>
    </w:pPr>
    <w:rPr>
      <w:rFonts w:ascii="Calibri" w:hAnsi="Calibri" w:cs="Calibri"/>
      <w:color w:val="000000"/>
      <w:sz w:val="24"/>
      <w:szCs w:val="24"/>
    </w:rPr>
  </w:style>
  <w:style w:type="paragraph" w:customStyle="1" w:styleId="HTMLBody">
    <w:name w:val="HTML Body"/>
    <w:rsid w:val="00F36E6A"/>
    <w:pPr>
      <w:autoSpaceDE w:val="0"/>
      <w:autoSpaceDN w:val="0"/>
      <w:adjustRightInd w:val="0"/>
      <w:spacing w:after="0" w:line="240" w:lineRule="auto"/>
    </w:pPr>
    <w:rPr>
      <w:rFonts w:ascii="Arial" w:eastAsia="Times New Roman" w:hAnsi="Arial" w:cs="Arial"/>
      <w:sz w:val="20"/>
      <w:szCs w:val="20"/>
      <w:lang w:val="en-US"/>
    </w:rPr>
  </w:style>
  <w:style w:type="character" w:customStyle="1" w:styleId="Heading3Char">
    <w:name w:val="Heading 3 Char"/>
    <w:basedOn w:val="DefaultParagraphFont"/>
    <w:link w:val="Heading3"/>
    <w:uiPriority w:val="9"/>
    <w:rsid w:val="0072751C"/>
    <w:rPr>
      <w:rFonts w:ascii="Optima" w:eastAsiaTheme="majorEastAsia" w:hAnsi="Optima" w:cstheme="majorBidi"/>
      <w:color w:val="0F4C81"/>
      <w:sz w:val="28"/>
      <w:szCs w:val="28"/>
      <w:lang w:eastAsia="en-GB"/>
    </w:rPr>
  </w:style>
  <w:style w:type="paragraph" w:styleId="BodyTextIndent">
    <w:name w:val="Body Text Indent"/>
    <w:basedOn w:val="Normal"/>
    <w:link w:val="BodyTextIndentChar"/>
    <w:uiPriority w:val="99"/>
    <w:semiHidden/>
    <w:unhideWhenUsed/>
    <w:rsid w:val="00B17E1A"/>
    <w:pPr>
      <w:spacing w:after="120"/>
      <w:ind w:left="283"/>
    </w:pPr>
  </w:style>
  <w:style w:type="character" w:customStyle="1" w:styleId="BodyTextIndentChar">
    <w:name w:val="Body Text Indent Char"/>
    <w:basedOn w:val="DefaultParagraphFont"/>
    <w:link w:val="BodyTextIndent"/>
    <w:uiPriority w:val="99"/>
    <w:semiHidden/>
    <w:rsid w:val="00B17E1A"/>
  </w:style>
  <w:style w:type="paragraph" w:customStyle="1" w:styleId="StyleHeading1TimesNewRoman11pt">
    <w:name w:val="Style Heading 1 + Times New Roman 11 pt"/>
    <w:basedOn w:val="Heading1"/>
    <w:uiPriority w:val="99"/>
    <w:rsid w:val="00B17E1A"/>
    <w:pPr>
      <w:keepLines w:val="0"/>
      <w:spacing w:before="0" w:after="120"/>
    </w:pPr>
    <w:rPr>
      <w:rFonts w:asciiTheme="minorHAnsi" w:eastAsia="Times New Roman" w:hAnsiTheme="minorHAnsi" w:cs="Times New Roman"/>
      <w:color w:val="auto"/>
      <w:kern w:val="28"/>
    </w:rPr>
  </w:style>
  <w:style w:type="character" w:styleId="Strong">
    <w:name w:val="Strong"/>
    <w:uiPriority w:val="22"/>
    <w:qFormat/>
    <w:rsid w:val="00B17E1A"/>
    <w:rPr>
      <w:rFonts w:cs="Times New Roman"/>
      <w:b/>
      <w:bCs/>
    </w:rPr>
  </w:style>
  <w:style w:type="paragraph" w:styleId="TOC3">
    <w:name w:val="toc 3"/>
    <w:basedOn w:val="Normal"/>
    <w:next w:val="Normal"/>
    <w:autoRedefine/>
    <w:uiPriority w:val="39"/>
    <w:unhideWhenUsed/>
    <w:rsid w:val="00674969"/>
    <w:pPr>
      <w:spacing w:after="100"/>
      <w:ind w:left="440"/>
    </w:pPr>
  </w:style>
  <w:style w:type="paragraph" w:styleId="NoSpacing">
    <w:name w:val="No Spacing"/>
    <w:uiPriority w:val="1"/>
    <w:qFormat/>
    <w:rsid w:val="00674969"/>
    <w:pPr>
      <w:spacing w:after="0" w:line="240" w:lineRule="auto"/>
    </w:pPr>
  </w:style>
  <w:style w:type="paragraph" w:styleId="Header">
    <w:name w:val="header"/>
    <w:basedOn w:val="Normal"/>
    <w:link w:val="HeaderChar"/>
    <w:uiPriority w:val="99"/>
    <w:unhideWhenUsed/>
    <w:rsid w:val="00185008"/>
    <w:pPr>
      <w:tabs>
        <w:tab w:val="center" w:pos="4513"/>
        <w:tab w:val="right" w:pos="9026"/>
      </w:tabs>
    </w:pPr>
  </w:style>
  <w:style w:type="character" w:customStyle="1" w:styleId="HeaderChar">
    <w:name w:val="Header Char"/>
    <w:basedOn w:val="DefaultParagraphFont"/>
    <w:link w:val="Header"/>
    <w:uiPriority w:val="99"/>
    <w:rsid w:val="00185008"/>
  </w:style>
  <w:style w:type="paragraph" w:styleId="Footer">
    <w:name w:val="footer"/>
    <w:basedOn w:val="Normal"/>
    <w:link w:val="FooterChar"/>
    <w:uiPriority w:val="99"/>
    <w:unhideWhenUsed/>
    <w:rsid w:val="00185008"/>
    <w:pPr>
      <w:tabs>
        <w:tab w:val="center" w:pos="4513"/>
        <w:tab w:val="right" w:pos="9026"/>
      </w:tabs>
    </w:pPr>
  </w:style>
  <w:style w:type="character" w:customStyle="1" w:styleId="FooterChar">
    <w:name w:val="Footer Char"/>
    <w:basedOn w:val="DefaultParagraphFont"/>
    <w:link w:val="Footer"/>
    <w:uiPriority w:val="99"/>
    <w:rsid w:val="00185008"/>
  </w:style>
  <w:style w:type="character" w:customStyle="1" w:styleId="Heading5Char">
    <w:name w:val="Heading 5 Char"/>
    <w:basedOn w:val="DefaultParagraphFont"/>
    <w:link w:val="Heading5"/>
    <w:uiPriority w:val="9"/>
    <w:rsid w:val="00EA63CA"/>
    <w:rPr>
      <w:rFonts w:asciiTheme="majorHAnsi" w:eastAsiaTheme="majorEastAsia" w:hAnsiTheme="majorHAnsi" w:cstheme="majorBidi"/>
      <w:color w:val="243F60" w:themeColor="accent1" w:themeShade="7F"/>
      <w:lang w:eastAsia="en-GB"/>
    </w:rPr>
  </w:style>
  <w:style w:type="paragraph" w:styleId="CommentSubject">
    <w:name w:val="annotation subject"/>
    <w:basedOn w:val="CommentText"/>
    <w:next w:val="CommentText"/>
    <w:link w:val="CommentSubjectChar"/>
    <w:uiPriority w:val="99"/>
    <w:semiHidden/>
    <w:unhideWhenUsed/>
    <w:rsid w:val="00F5760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7604"/>
    <w:rPr>
      <w:rFonts w:ascii="Times New Roman" w:eastAsia="Times New Roman" w:hAnsi="Times New Roman" w:cs="Times New Roman"/>
      <w:b/>
      <w:bCs/>
      <w:sz w:val="20"/>
      <w:szCs w:val="20"/>
    </w:rPr>
  </w:style>
  <w:style w:type="paragraph" w:styleId="Revision">
    <w:name w:val="Revision"/>
    <w:hidden/>
    <w:uiPriority w:val="99"/>
    <w:semiHidden/>
    <w:rsid w:val="00FB4BBF"/>
    <w:pPr>
      <w:spacing w:after="0" w:line="240" w:lineRule="auto"/>
    </w:pPr>
  </w:style>
  <w:style w:type="paragraph" w:styleId="DocumentMap">
    <w:name w:val="Document Map"/>
    <w:basedOn w:val="Normal"/>
    <w:link w:val="DocumentMapChar"/>
    <w:uiPriority w:val="99"/>
    <w:semiHidden/>
    <w:unhideWhenUsed/>
    <w:rsid w:val="00FB4BBF"/>
    <w:rPr>
      <w:rFonts w:ascii="Lucida Grande" w:hAnsi="Lucida Grande" w:cs="Lucida Grande"/>
    </w:rPr>
  </w:style>
  <w:style w:type="character" w:customStyle="1" w:styleId="DocumentMapChar">
    <w:name w:val="Document Map Char"/>
    <w:basedOn w:val="DefaultParagraphFont"/>
    <w:link w:val="DocumentMap"/>
    <w:uiPriority w:val="99"/>
    <w:semiHidden/>
    <w:rsid w:val="00FB4BBF"/>
    <w:rPr>
      <w:rFonts w:ascii="Lucida Grande" w:hAnsi="Lucida Grande" w:cs="Lucida Grande"/>
      <w:sz w:val="24"/>
      <w:szCs w:val="24"/>
    </w:rPr>
  </w:style>
  <w:style w:type="character" w:styleId="FollowedHyperlink">
    <w:name w:val="FollowedHyperlink"/>
    <w:basedOn w:val="DefaultParagraphFont"/>
    <w:uiPriority w:val="99"/>
    <w:semiHidden/>
    <w:unhideWhenUsed/>
    <w:rsid w:val="00B1242B"/>
    <w:rPr>
      <w:color w:val="800080" w:themeColor="followedHyperlink"/>
      <w:u w:val="single"/>
    </w:rPr>
  </w:style>
  <w:style w:type="paragraph" w:customStyle="1" w:styleId="xmsonormal">
    <w:name w:val="x_msonormal"/>
    <w:basedOn w:val="Normal"/>
    <w:rsid w:val="008805C4"/>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9"/>
    <w:rsid w:val="007B01AD"/>
    <w:rPr>
      <w:color w:val="365F91"/>
    </w:rPr>
  </w:style>
  <w:style w:type="character" w:customStyle="1" w:styleId="UnresolvedMention1">
    <w:name w:val="Unresolved Mention1"/>
    <w:basedOn w:val="DefaultParagraphFont"/>
    <w:uiPriority w:val="99"/>
    <w:semiHidden/>
    <w:unhideWhenUsed/>
    <w:rsid w:val="00846D49"/>
    <w:rPr>
      <w:color w:val="605E5C"/>
      <w:shd w:val="clear" w:color="auto" w:fill="E1DFDD"/>
    </w:rPr>
  </w:style>
  <w:style w:type="paragraph" w:styleId="EndnoteText">
    <w:name w:val="endnote text"/>
    <w:basedOn w:val="Normal"/>
    <w:link w:val="EndnoteTextChar"/>
    <w:uiPriority w:val="99"/>
    <w:unhideWhenUsed/>
    <w:rsid w:val="00D47323"/>
    <w:rPr>
      <w:sz w:val="20"/>
      <w:szCs w:val="20"/>
    </w:rPr>
  </w:style>
  <w:style w:type="character" w:customStyle="1" w:styleId="EndnoteTextChar">
    <w:name w:val="Endnote Text Char"/>
    <w:basedOn w:val="DefaultParagraphFont"/>
    <w:link w:val="EndnoteText"/>
    <w:uiPriority w:val="99"/>
    <w:rsid w:val="00D47323"/>
    <w:rPr>
      <w:sz w:val="20"/>
      <w:szCs w:val="20"/>
    </w:rPr>
  </w:style>
  <w:style w:type="character" w:styleId="EndnoteReference">
    <w:name w:val="endnote reference"/>
    <w:basedOn w:val="DefaultParagraphFont"/>
    <w:uiPriority w:val="99"/>
    <w:semiHidden/>
    <w:unhideWhenUsed/>
    <w:rsid w:val="00D47323"/>
    <w:rPr>
      <w:vertAlign w:val="superscript"/>
    </w:rPr>
  </w:style>
  <w:style w:type="paragraph" w:styleId="FootnoteText">
    <w:name w:val="footnote text"/>
    <w:basedOn w:val="Normal"/>
    <w:link w:val="FootnoteTextChar"/>
    <w:uiPriority w:val="99"/>
    <w:unhideWhenUsed/>
    <w:rsid w:val="00B63203"/>
    <w:rPr>
      <w:sz w:val="20"/>
      <w:szCs w:val="20"/>
    </w:rPr>
  </w:style>
  <w:style w:type="character" w:customStyle="1" w:styleId="FootnoteTextChar">
    <w:name w:val="Footnote Text Char"/>
    <w:basedOn w:val="DefaultParagraphFont"/>
    <w:link w:val="FootnoteText"/>
    <w:uiPriority w:val="99"/>
    <w:rsid w:val="00B63203"/>
    <w:rPr>
      <w:sz w:val="20"/>
      <w:szCs w:val="20"/>
    </w:rPr>
  </w:style>
  <w:style w:type="character" w:styleId="FootnoteReference">
    <w:name w:val="footnote reference"/>
    <w:basedOn w:val="DefaultParagraphFont"/>
    <w:uiPriority w:val="99"/>
    <w:semiHidden/>
    <w:unhideWhenUsed/>
    <w:rsid w:val="00B63203"/>
    <w:rPr>
      <w:vertAlign w:val="superscript"/>
    </w:rPr>
  </w:style>
  <w:style w:type="paragraph" w:customStyle="1" w:styleId="paragraph">
    <w:name w:val="paragraph"/>
    <w:basedOn w:val="Normal"/>
    <w:rsid w:val="00D57585"/>
    <w:pPr>
      <w:spacing w:before="100" w:beforeAutospacing="1" w:after="100" w:afterAutospacing="1"/>
    </w:pPr>
    <w:rPr>
      <w:rFonts w:ascii="Times New Roman" w:hAnsi="Times New Roman"/>
    </w:rPr>
  </w:style>
  <w:style w:type="character" w:customStyle="1" w:styleId="normaltextrun">
    <w:name w:val="normaltextrun"/>
    <w:basedOn w:val="DefaultParagraphFont"/>
    <w:rsid w:val="00D57585"/>
  </w:style>
  <w:style w:type="paragraph" w:styleId="Title">
    <w:name w:val="Title"/>
    <w:basedOn w:val="Normal"/>
    <w:next w:val="Normal"/>
    <w:link w:val="TitleChar"/>
    <w:uiPriority w:val="10"/>
    <w:qFormat/>
    <w:rsid w:val="00D575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585"/>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B37E25"/>
    <w:rPr>
      <w:color w:val="605E5C"/>
      <w:shd w:val="clear" w:color="auto" w:fill="E1DFDD"/>
    </w:rPr>
  </w:style>
  <w:style w:type="paragraph" w:customStyle="1" w:styleId="xparagraph">
    <w:name w:val="x_paragraph"/>
    <w:basedOn w:val="Normal"/>
    <w:rsid w:val="0069229D"/>
    <w:pPr>
      <w:spacing w:before="100" w:beforeAutospacing="1" w:after="100" w:afterAutospacing="1"/>
      <w:ind w:left="0" w:right="0"/>
    </w:pPr>
    <w:rPr>
      <w:rFonts w:ascii="Times New Roman" w:hAnsi="Times New Roman"/>
    </w:rPr>
  </w:style>
  <w:style w:type="character" w:customStyle="1" w:styleId="xnormaltextrun">
    <w:name w:val="x_normaltextrun"/>
    <w:basedOn w:val="DefaultParagraphFont"/>
    <w:rsid w:val="0069229D"/>
  </w:style>
  <w:style w:type="character" w:customStyle="1" w:styleId="apple-converted-space">
    <w:name w:val="apple-converted-space"/>
    <w:basedOn w:val="DefaultParagraphFont"/>
    <w:rsid w:val="0069229D"/>
  </w:style>
  <w:style w:type="character" w:customStyle="1" w:styleId="xeop">
    <w:name w:val="x_eop"/>
    <w:basedOn w:val="DefaultParagraphFont"/>
    <w:rsid w:val="0069229D"/>
  </w:style>
  <w:style w:type="character" w:customStyle="1" w:styleId="cf01">
    <w:name w:val="cf01"/>
    <w:basedOn w:val="DefaultParagraphFont"/>
    <w:rsid w:val="00E21E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840">
      <w:bodyDiv w:val="1"/>
      <w:marLeft w:val="0"/>
      <w:marRight w:val="0"/>
      <w:marTop w:val="0"/>
      <w:marBottom w:val="0"/>
      <w:divBdr>
        <w:top w:val="none" w:sz="0" w:space="0" w:color="auto"/>
        <w:left w:val="none" w:sz="0" w:space="0" w:color="auto"/>
        <w:bottom w:val="none" w:sz="0" w:space="0" w:color="auto"/>
        <w:right w:val="none" w:sz="0" w:space="0" w:color="auto"/>
      </w:divBdr>
    </w:div>
    <w:div w:id="3240882">
      <w:bodyDiv w:val="1"/>
      <w:marLeft w:val="0"/>
      <w:marRight w:val="0"/>
      <w:marTop w:val="0"/>
      <w:marBottom w:val="0"/>
      <w:divBdr>
        <w:top w:val="none" w:sz="0" w:space="0" w:color="auto"/>
        <w:left w:val="none" w:sz="0" w:space="0" w:color="auto"/>
        <w:bottom w:val="none" w:sz="0" w:space="0" w:color="auto"/>
        <w:right w:val="none" w:sz="0" w:space="0" w:color="auto"/>
      </w:divBdr>
    </w:div>
    <w:div w:id="8995000">
      <w:bodyDiv w:val="1"/>
      <w:marLeft w:val="0"/>
      <w:marRight w:val="0"/>
      <w:marTop w:val="0"/>
      <w:marBottom w:val="0"/>
      <w:divBdr>
        <w:top w:val="none" w:sz="0" w:space="0" w:color="auto"/>
        <w:left w:val="none" w:sz="0" w:space="0" w:color="auto"/>
        <w:bottom w:val="none" w:sz="0" w:space="0" w:color="auto"/>
        <w:right w:val="none" w:sz="0" w:space="0" w:color="auto"/>
      </w:divBdr>
    </w:div>
    <w:div w:id="24329578">
      <w:bodyDiv w:val="1"/>
      <w:marLeft w:val="0"/>
      <w:marRight w:val="0"/>
      <w:marTop w:val="0"/>
      <w:marBottom w:val="0"/>
      <w:divBdr>
        <w:top w:val="none" w:sz="0" w:space="0" w:color="auto"/>
        <w:left w:val="none" w:sz="0" w:space="0" w:color="auto"/>
        <w:bottom w:val="none" w:sz="0" w:space="0" w:color="auto"/>
        <w:right w:val="none" w:sz="0" w:space="0" w:color="auto"/>
      </w:divBdr>
    </w:div>
    <w:div w:id="70469260">
      <w:bodyDiv w:val="1"/>
      <w:marLeft w:val="0"/>
      <w:marRight w:val="0"/>
      <w:marTop w:val="0"/>
      <w:marBottom w:val="0"/>
      <w:divBdr>
        <w:top w:val="none" w:sz="0" w:space="0" w:color="auto"/>
        <w:left w:val="none" w:sz="0" w:space="0" w:color="auto"/>
        <w:bottom w:val="none" w:sz="0" w:space="0" w:color="auto"/>
        <w:right w:val="none" w:sz="0" w:space="0" w:color="auto"/>
      </w:divBdr>
    </w:div>
    <w:div w:id="118650327">
      <w:bodyDiv w:val="1"/>
      <w:marLeft w:val="0"/>
      <w:marRight w:val="0"/>
      <w:marTop w:val="0"/>
      <w:marBottom w:val="0"/>
      <w:divBdr>
        <w:top w:val="none" w:sz="0" w:space="0" w:color="auto"/>
        <w:left w:val="none" w:sz="0" w:space="0" w:color="auto"/>
        <w:bottom w:val="none" w:sz="0" w:space="0" w:color="auto"/>
        <w:right w:val="none" w:sz="0" w:space="0" w:color="auto"/>
      </w:divBdr>
    </w:div>
    <w:div w:id="147946731">
      <w:bodyDiv w:val="1"/>
      <w:marLeft w:val="0"/>
      <w:marRight w:val="0"/>
      <w:marTop w:val="0"/>
      <w:marBottom w:val="0"/>
      <w:divBdr>
        <w:top w:val="none" w:sz="0" w:space="0" w:color="auto"/>
        <w:left w:val="none" w:sz="0" w:space="0" w:color="auto"/>
        <w:bottom w:val="none" w:sz="0" w:space="0" w:color="auto"/>
        <w:right w:val="none" w:sz="0" w:space="0" w:color="auto"/>
      </w:divBdr>
    </w:div>
    <w:div w:id="172034027">
      <w:bodyDiv w:val="1"/>
      <w:marLeft w:val="0"/>
      <w:marRight w:val="0"/>
      <w:marTop w:val="0"/>
      <w:marBottom w:val="0"/>
      <w:divBdr>
        <w:top w:val="none" w:sz="0" w:space="0" w:color="auto"/>
        <w:left w:val="none" w:sz="0" w:space="0" w:color="auto"/>
        <w:bottom w:val="none" w:sz="0" w:space="0" w:color="auto"/>
        <w:right w:val="none" w:sz="0" w:space="0" w:color="auto"/>
      </w:divBdr>
    </w:div>
    <w:div w:id="184029075">
      <w:bodyDiv w:val="1"/>
      <w:marLeft w:val="0"/>
      <w:marRight w:val="0"/>
      <w:marTop w:val="0"/>
      <w:marBottom w:val="0"/>
      <w:divBdr>
        <w:top w:val="none" w:sz="0" w:space="0" w:color="auto"/>
        <w:left w:val="none" w:sz="0" w:space="0" w:color="auto"/>
        <w:bottom w:val="none" w:sz="0" w:space="0" w:color="auto"/>
        <w:right w:val="none" w:sz="0" w:space="0" w:color="auto"/>
      </w:divBdr>
    </w:div>
    <w:div w:id="220948285">
      <w:bodyDiv w:val="1"/>
      <w:marLeft w:val="0"/>
      <w:marRight w:val="0"/>
      <w:marTop w:val="0"/>
      <w:marBottom w:val="0"/>
      <w:divBdr>
        <w:top w:val="none" w:sz="0" w:space="0" w:color="auto"/>
        <w:left w:val="none" w:sz="0" w:space="0" w:color="auto"/>
        <w:bottom w:val="none" w:sz="0" w:space="0" w:color="auto"/>
        <w:right w:val="none" w:sz="0" w:space="0" w:color="auto"/>
      </w:divBdr>
    </w:div>
    <w:div w:id="227956480">
      <w:bodyDiv w:val="1"/>
      <w:marLeft w:val="0"/>
      <w:marRight w:val="0"/>
      <w:marTop w:val="0"/>
      <w:marBottom w:val="0"/>
      <w:divBdr>
        <w:top w:val="none" w:sz="0" w:space="0" w:color="auto"/>
        <w:left w:val="none" w:sz="0" w:space="0" w:color="auto"/>
        <w:bottom w:val="none" w:sz="0" w:space="0" w:color="auto"/>
        <w:right w:val="none" w:sz="0" w:space="0" w:color="auto"/>
      </w:divBdr>
    </w:div>
    <w:div w:id="241915929">
      <w:bodyDiv w:val="1"/>
      <w:marLeft w:val="0"/>
      <w:marRight w:val="0"/>
      <w:marTop w:val="0"/>
      <w:marBottom w:val="0"/>
      <w:divBdr>
        <w:top w:val="none" w:sz="0" w:space="0" w:color="auto"/>
        <w:left w:val="none" w:sz="0" w:space="0" w:color="auto"/>
        <w:bottom w:val="none" w:sz="0" w:space="0" w:color="auto"/>
        <w:right w:val="none" w:sz="0" w:space="0" w:color="auto"/>
      </w:divBdr>
    </w:div>
    <w:div w:id="282811364">
      <w:bodyDiv w:val="1"/>
      <w:marLeft w:val="0"/>
      <w:marRight w:val="0"/>
      <w:marTop w:val="0"/>
      <w:marBottom w:val="0"/>
      <w:divBdr>
        <w:top w:val="none" w:sz="0" w:space="0" w:color="auto"/>
        <w:left w:val="none" w:sz="0" w:space="0" w:color="auto"/>
        <w:bottom w:val="none" w:sz="0" w:space="0" w:color="auto"/>
        <w:right w:val="none" w:sz="0" w:space="0" w:color="auto"/>
      </w:divBdr>
    </w:div>
    <w:div w:id="318274046">
      <w:bodyDiv w:val="1"/>
      <w:marLeft w:val="0"/>
      <w:marRight w:val="0"/>
      <w:marTop w:val="0"/>
      <w:marBottom w:val="0"/>
      <w:divBdr>
        <w:top w:val="none" w:sz="0" w:space="0" w:color="auto"/>
        <w:left w:val="none" w:sz="0" w:space="0" w:color="auto"/>
        <w:bottom w:val="none" w:sz="0" w:space="0" w:color="auto"/>
        <w:right w:val="none" w:sz="0" w:space="0" w:color="auto"/>
      </w:divBdr>
    </w:div>
    <w:div w:id="333342957">
      <w:bodyDiv w:val="1"/>
      <w:marLeft w:val="0"/>
      <w:marRight w:val="0"/>
      <w:marTop w:val="0"/>
      <w:marBottom w:val="0"/>
      <w:divBdr>
        <w:top w:val="none" w:sz="0" w:space="0" w:color="auto"/>
        <w:left w:val="none" w:sz="0" w:space="0" w:color="auto"/>
        <w:bottom w:val="none" w:sz="0" w:space="0" w:color="auto"/>
        <w:right w:val="none" w:sz="0" w:space="0" w:color="auto"/>
      </w:divBdr>
    </w:div>
    <w:div w:id="374164945">
      <w:bodyDiv w:val="1"/>
      <w:marLeft w:val="0"/>
      <w:marRight w:val="0"/>
      <w:marTop w:val="0"/>
      <w:marBottom w:val="0"/>
      <w:divBdr>
        <w:top w:val="none" w:sz="0" w:space="0" w:color="auto"/>
        <w:left w:val="none" w:sz="0" w:space="0" w:color="auto"/>
        <w:bottom w:val="none" w:sz="0" w:space="0" w:color="auto"/>
        <w:right w:val="none" w:sz="0" w:space="0" w:color="auto"/>
      </w:divBdr>
    </w:div>
    <w:div w:id="396560891">
      <w:bodyDiv w:val="1"/>
      <w:marLeft w:val="0"/>
      <w:marRight w:val="0"/>
      <w:marTop w:val="0"/>
      <w:marBottom w:val="0"/>
      <w:divBdr>
        <w:top w:val="none" w:sz="0" w:space="0" w:color="auto"/>
        <w:left w:val="none" w:sz="0" w:space="0" w:color="auto"/>
        <w:bottom w:val="none" w:sz="0" w:space="0" w:color="auto"/>
        <w:right w:val="none" w:sz="0" w:space="0" w:color="auto"/>
      </w:divBdr>
    </w:div>
    <w:div w:id="403650646">
      <w:bodyDiv w:val="1"/>
      <w:marLeft w:val="0"/>
      <w:marRight w:val="0"/>
      <w:marTop w:val="0"/>
      <w:marBottom w:val="0"/>
      <w:divBdr>
        <w:top w:val="none" w:sz="0" w:space="0" w:color="auto"/>
        <w:left w:val="none" w:sz="0" w:space="0" w:color="auto"/>
        <w:bottom w:val="none" w:sz="0" w:space="0" w:color="auto"/>
        <w:right w:val="none" w:sz="0" w:space="0" w:color="auto"/>
      </w:divBdr>
    </w:div>
    <w:div w:id="433941285">
      <w:bodyDiv w:val="1"/>
      <w:marLeft w:val="0"/>
      <w:marRight w:val="0"/>
      <w:marTop w:val="0"/>
      <w:marBottom w:val="0"/>
      <w:divBdr>
        <w:top w:val="none" w:sz="0" w:space="0" w:color="auto"/>
        <w:left w:val="none" w:sz="0" w:space="0" w:color="auto"/>
        <w:bottom w:val="none" w:sz="0" w:space="0" w:color="auto"/>
        <w:right w:val="none" w:sz="0" w:space="0" w:color="auto"/>
      </w:divBdr>
    </w:div>
    <w:div w:id="448550389">
      <w:bodyDiv w:val="1"/>
      <w:marLeft w:val="0"/>
      <w:marRight w:val="0"/>
      <w:marTop w:val="0"/>
      <w:marBottom w:val="0"/>
      <w:divBdr>
        <w:top w:val="none" w:sz="0" w:space="0" w:color="auto"/>
        <w:left w:val="none" w:sz="0" w:space="0" w:color="auto"/>
        <w:bottom w:val="none" w:sz="0" w:space="0" w:color="auto"/>
        <w:right w:val="none" w:sz="0" w:space="0" w:color="auto"/>
      </w:divBdr>
    </w:div>
    <w:div w:id="461003803">
      <w:bodyDiv w:val="1"/>
      <w:marLeft w:val="0"/>
      <w:marRight w:val="0"/>
      <w:marTop w:val="0"/>
      <w:marBottom w:val="0"/>
      <w:divBdr>
        <w:top w:val="none" w:sz="0" w:space="0" w:color="auto"/>
        <w:left w:val="none" w:sz="0" w:space="0" w:color="auto"/>
        <w:bottom w:val="none" w:sz="0" w:space="0" w:color="auto"/>
        <w:right w:val="none" w:sz="0" w:space="0" w:color="auto"/>
      </w:divBdr>
    </w:div>
    <w:div w:id="466506735">
      <w:bodyDiv w:val="1"/>
      <w:marLeft w:val="0"/>
      <w:marRight w:val="0"/>
      <w:marTop w:val="0"/>
      <w:marBottom w:val="0"/>
      <w:divBdr>
        <w:top w:val="none" w:sz="0" w:space="0" w:color="auto"/>
        <w:left w:val="none" w:sz="0" w:space="0" w:color="auto"/>
        <w:bottom w:val="none" w:sz="0" w:space="0" w:color="auto"/>
        <w:right w:val="none" w:sz="0" w:space="0" w:color="auto"/>
      </w:divBdr>
    </w:div>
    <w:div w:id="485325031">
      <w:bodyDiv w:val="1"/>
      <w:marLeft w:val="0"/>
      <w:marRight w:val="0"/>
      <w:marTop w:val="0"/>
      <w:marBottom w:val="0"/>
      <w:divBdr>
        <w:top w:val="none" w:sz="0" w:space="0" w:color="auto"/>
        <w:left w:val="none" w:sz="0" w:space="0" w:color="auto"/>
        <w:bottom w:val="none" w:sz="0" w:space="0" w:color="auto"/>
        <w:right w:val="none" w:sz="0" w:space="0" w:color="auto"/>
      </w:divBdr>
    </w:div>
    <w:div w:id="498235391">
      <w:bodyDiv w:val="1"/>
      <w:marLeft w:val="0"/>
      <w:marRight w:val="0"/>
      <w:marTop w:val="0"/>
      <w:marBottom w:val="0"/>
      <w:divBdr>
        <w:top w:val="none" w:sz="0" w:space="0" w:color="auto"/>
        <w:left w:val="none" w:sz="0" w:space="0" w:color="auto"/>
        <w:bottom w:val="none" w:sz="0" w:space="0" w:color="auto"/>
        <w:right w:val="none" w:sz="0" w:space="0" w:color="auto"/>
      </w:divBdr>
    </w:div>
    <w:div w:id="503515664">
      <w:bodyDiv w:val="1"/>
      <w:marLeft w:val="0"/>
      <w:marRight w:val="0"/>
      <w:marTop w:val="0"/>
      <w:marBottom w:val="0"/>
      <w:divBdr>
        <w:top w:val="none" w:sz="0" w:space="0" w:color="auto"/>
        <w:left w:val="none" w:sz="0" w:space="0" w:color="auto"/>
        <w:bottom w:val="none" w:sz="0" w:space="0" w:color="auto"/>
        <w:right w:val="none" w:sz="0" w:space="0" w:color="auto"/>
      </w:divBdr>
    </w:div>
    <w:div w:id="543255798">
      <w:bodyDiv w:val="1"/>
      <w:marLeft w:val="0"/>
      <w:marRight w:val="0"/>
      <w:marTop w:val="0"/>
      <w:marBottom w:val="0"/>
      <w:divBdr>
        <w:top w:val="none" w:sz="0" w:space="0" w:color="auto"/>
        <w:left w:val="none" w:sz="0" w:space="0" w:color="auto"/>
        <w:bottom w:val="none" w:sz="0" w:space="0" w:color="auto"/>
        <w:right w:val="none" w:sz="0" w:space="0" w:color="auto"/>
      </w:divBdr>
    </w:div>
    <w:div w:id="556476834">
      <w:bodyDiv w:val="1"/>
      <w:marLeft w:val="0"/>
      <w:marRight w:val="0"/>
      <w:marTop w:val="0"/>
      <w:marBottom w:val="0"/>
      <w:divBdr>
        <w:top w:val="none" w:sz="0" w:space="0" w:color="auto"/>
        <w:left w:val="none" w:sz="0" w:space="0" w:color="auto"/>
        <w:bottom w:val="none" w:sz="0" w:space="0" w:color="auto"/>
        <w:right w:val="none" w:sz="0" w:space="0" w:color="auto"/>
      </w:divBdr>
    </w:div>
    <w:div w:id="600992503">
      <w:bodyDiv w:val="1"/>
      <w:marLeft w:val="0"/>
      <w:marRight w:val="0"/>
      <w:marTop w:val="0"/>
      <w:marBottom w:val="0"/>
      <w:divBdr>
        <w:top w:val="none" w:sz="0" w:space="0" w:color="auto"/>
        <w:left w:val="none" w:sz="0" w:space="0" w:color="auto"/>
        <w:bottom w:val="none" w:sz="0" w:space="0" w:color="auto"/>
        <w:right w:val="none" w:sz="0" w:space="0" w:color="auto"/>
      </w:divBdr>
    </w:div>
    <w:div w:id="623268913">
      <w:bodyDiv w:val="1"/>
      <w:marLeft w:val="0"/>
      <w:marRight w:val="0"/>
      <w:marTop w:val="0"/>
      <w:marBottom w:val="0"/>
      <w:divBdr>
        <w:top w:val="none" w:sz="0" w:space="0" w:color="auto"/>
        <w:left w:val="none" w:sz="0" w:space="0" w:color="auto"/>
        <w:bottom w:val="none" w:sz="0" w:space="0" w:color="auto"/>
        <w:right w:val="none" w:sz="0" w:space="0" w:color="auto"/>
      </w:divBdr>
    </w:div>
    <w:div w:id="650720741">
      <w:bodyDiv w:val="1"/>
      <w:marLeft w:val="0"/>
      <w:marRight w:val="0"/>
      <w:marTop w:val="0"/>
      <w:marBottom w:val="0"/>
      <w:divBdr>
        <w:top w:val="none" w:sz="0" w:space="0" w:color="auto"/>
        <w:left w:val="none" w:sz="0" w:space="0" w:color="auto"/>
        <w:bottom w:val="none" w:sz="0" w:space="0" w:color="auto"/>
        <w:right w:val="none" w:sz="0" w:space="0" w:color="auto"/>
      </w:divBdr>
    </w:div>
    <w:div w:id="665867436">
      <w:bodyDiv w:val="1"/>
      <w:marLeft w:val="0"/>
      <w:marRight w:val="0"/>
      <w:marTop w:val="0"/>
      <w:marBottom w:val="0"/>
      <w:divBdr>
        <w:top w:val="none" w:sz="0" w:space="0" w:color="auto"/>
        <w:left w:val="none" w:sz="0" w:space="0" w:color="auto"/>
        <w:bottom w:val="none" w:sz="0" w:space="0" w:color="auto"/>
        <w:right w:val="none" w:sz="0" w:space="0" w:color="auto"/>
      </w:divBdr>
    </w:div>
    <w:div w:id="693851306">
      <w:bodyDiv w:val="1"/>
      <w:marLeft w:val="0"/>
      <w:marRight w:val="0"/>
      <w:marTop w:val="0"/>
      <w:marBottom w:val="0"/>
      <w:divBdr>
        <w:top w:val="none" w:sz="0" w:space="0" w:color="auto"/>
        <w:left w:val="none" w:sz="0" w:space="0" w:color="auto"/>
        <w:bottom w:val="none" w:sz="0" w:space="0" w:color="auto"/>
        <w:right w:val="none" w:sz="0" w:space="0" w:color="auto"/>
      </w:divBdr>
    </w:div>
    <w:div w:id="710157484">
      <w:bodyDiv w:val="1"/>
      <w:marLeft w:val="0"/>
      <w:marRight w:val="0"/>
      <w:marTop w:val="0"/>
      <w:marBottom w:val="0"/>
      <w:divBdr>
        <w:top w:val="none" w:sz="0" w:space="0" w:color="auto"/>
        <w:left w:val="none" w:sz="0" w:space="0" w:color="auto"/>
        <w:bottom w:val="none" w:sz="0" w:space="0" w:color="auto"/>
        <w:right w:val="none" w:sz="0" w:space="0" w:color="auto"/>
      </w:divBdr>
    </w:div>
    <w:div w:id="721252480">
      <w:bodyDiv w:val="1"/>
      <w:marLeft w:val="0"/>
      <w:marRight w:val="0"/>
      <w:marTop w:val="0"/>
      <w:marBottom w:val="0"/>
      <w:divBdr>
        <w:top w:val="none" w:sz="0" w:space="0" w:color="auto"/>
        <w:left w:val="none" w:sz="0" w:space="0" w:color="auto"/>
        <w:bottom w:val="none" w:sz="0" w:space="0" w:color="auto"/>
        <w:right w:val="none" w:sz="0" w:space="0" w:color="auto"/>
      </w:divBdr>
    </w:div>
    <w:div w:id="732193347">
      <w:bodyDiv w:val="1"/>
      <w:marLeft w:val="0"/>
      <w:marRight w:val="0"/>
      <w:marTop w:val="0"/>
      <w:marBottom w:val="0"/>
      <w:divBdr>
        <w:top w:val="none" w:sz="0" w:space="0" w:color="auto"/>
        <w:left w:val="none" w:sz="0" w:space="0" w:color="auto"/>
        <w:bottom w:val="none" w:sz="0" w:space="0" w:color="auto"/>
        <w:right w:val="none" w:sz="0" w:space="0" w:color="auto"/>
      </w:divBdr>
    </w:div>
    <w:div w:id="742409622">
      <w:bodyDiv w:val="1"/>
      <w:marLeft w:val="0"/>
      <w:marRight w:val="0"/>
      <w:marTop w:val="0"/>
      <w:marBottom w:val="0"/>
      <w:divBdr>
        <w:top w:val="none" w:sz="0" w:space="0" w:color="auto"/>
        <w:left w:val="none" w:sz="0" w:space="0" w:color="auto"/>
        <w:bottom w:val="none" w:sz="0" w:space="0" w:color="auto"/>
        <w:right w:val="none" w:sz="0" w:space="0" w:color="auto"/>
      </w:divBdr>
      <w:divsChild>
        <w:div w:id="130220627">
          <w:marLeft w:val="0"/>
          <w:marRight w:val="0"/>
          <w:marTop w:val="0"/>
          <w:marBottom w:val="0"/>
          <w:divBdr>
            <w:top w:val="none" w:sz="0" w:space="0" w:color="auto"/>
            <w:left w:val="none" w:sz="0" w:space="0" w:color="auto"/>
            <w:bottom w:val="none" w:sz="0" w:space="0" w:color="auto"/>
            <w:right w:val="none" w:sz="0" w:space="0" w:color="auto"/>
          </w:divBdr>
        </w:div>
      </w:divsChild>
    </w:div>
    <w:div w:id="777871398">
      <w:bodyDiv w:val="1"/>
      <w:marLeft w:val="0"/>
      <w:marRight w:val="0"/>
      <w:marTop w:val="0"/>
      <w:marBottom w:val="0"/>
      <w:divBdr>
        <w:top w:val="none" w:sz="0" w:space="0" w:color="auto"/>
        <w:left w:val="none" w:sz="0" w:space="0" w:color="auto"/>
        <w:bottom w:val="none" w:sz="0" w:space="0" w:color="auto"/>
        <w:right w:val="none" w:sz="0" w:space="0" w:color="auto"/>
      </w:divBdr>
    </w:div>
    <w:div w:id="817845518">
      <w:bodyDiv w:val="1"/>
      <w:marLeft w:val="0"/>
      <w:marRight w:val="0"/>
      <w:marTop w:val="0"/>
      <w:marBottom w:val="0"/>
      <w:divBdr>
        <w:top w:val="none" w:sz="0" w:space="0" w:color="auto"/>
        <w:left w:val="none" w:sz="0" w:space="0" w:color="auto"/>
        <w:bottom w:val="none" w:sz="0" w:space="0" w:color="auto"/>
        <w:right w:val="none" w:sz="0" w:space="0" w:color="auto"/>
      </w:divBdr>
    </w:div>
    <w:div w:id="834733277">
      <w:bodyDiv w:val="1"/>
      <w:marLeft w:val="0"/>
      <w:marRight w:val="0"/>
      <w:marTop w:val="0"/>
      <w:marBottom w:val="0"/>
      <w:divBdr>
        <w:top w:val="none" w:sz="0" w:space="0" w:color="auto"/>
        <w:left w:val="none" w:sz="0" w:space="0" w:color="auto"/>
        <w:bottom w:val="none" w:sz="0" w:space="0" w:color="auto"/>
        <w:right w:val="none" w:sz="0" w:space="0" w:color="auto"/>
      </w:divBdr>
    </w:div>
    <w:div w:id="847719979">
      <w:bodyDiv w:val="1"/>
      <w:marLeft w:val="0"/>
      <w:marRight w:val="0"/>
      <w:marTop w:val="0"/>
      <w:marBottom w:val="0"/>
      <w:divBdr>
        <w:top w:val="none" w:sz="0" w:space="0" w:color="auto"/>
        <w:left w:val="none" w:sz="0" w:space="0" w:color="auto"/>
        <w:bottom w:val="none" w:sz="0" w:space="0" w:color="auto"/>
        <w:right w:val="none" w:sz="0" w:space="0" w:color="auto"/>
      </w:divBdr>
    </w:div>
    <w:div w:id="918372419">
      <w:bodyDiv w:val="1"/>
      <w:marLeft w:val="0"/>
      <w:marRight w:val="0"/>
      <w:marTop w:val="0"/>
      <w:marBottom w:val="0"/>
      <w:divBdr>
        <w:top w:val="none" w:sz="0" w:space="0" w:color="auto"/>
        <w:left w:val="none" w:sz="0" w:space="0" w:color="auto"/>
        <w:bottom w:val="none" w:sz="0" w:space="0" w:color="auto"/>
        <w:right w:val="none" w:sz="0" w:space="0" w:color="auto"/>
      </w:divBdr>
    </w:div>
    <w:div w:id="1007949761">
      <w:bodyDiv w:val="1"/>
      <w:marLeft w:val="0"/>
      <w:marRight w:val="0"/>
      <w:marTop w:val="0"/>
      <w:marBottom w:val="0"/>
      <w:divBdr>
        <w:top w:val="none" w:sz="0" w:space="0" w:color="auto"/>
        <w:left w:val="none" w:sz="0" w:space="0" w:color="auto"/>
        <w:bottom w:val="none" w:sz="0" w:space="0" w:color="auto"/>
        <w:right w:val="none" w:sz="0" w:space="0" w:color="auto"/>
      </w:divBdr>
    </w:div>
    <w:div w:id="1022630582">
      <w:bodyDiv w:val="1"/>
      <w:marLeft w:val="0"/>
      <w:marRight w:val="0"/>
      <w:marTop w:val="0"/>
      <w:marBottom w:val="0"/>
      <w:divBdr>
        <w:top w:val="none" w:sz="0" w:space="0" w:color="auto"/>
        <w:left w:val="none" w:sz="0" w:space="0" w:color="auto"/>
        <w:bottom w:val="none" w:sz="0" w:space="0" w:color="auto"/>
        <w:right w:val="none" w:sz="0" w:space="0" w:color="auto"/>
      </w:divBdr>
    </w:div>
    <w:div w:id="1025984345">
      <w:bodyDiv w:val="1"/>
      <w:marLeft w:val="0"/>
      <w:marRight w:val="0"/>
      <w:marTop w:val="0"/>
      <w:marBottom w:val="0"/>
      <w:divBdr>
        <w:top w:val="none" w:sz="0" w:space="0" w:color="auto"/>
        <w:left w:val="none" w:sz="0" w:space="0" w:color="auto"/>
        <w:bottom w:val="none" w:sz="0" w:space="0" w:color="auto"/>
        <w:right w:val="none" w:sz="0" w:space="0" w:color="auto"/>
      </w:divBdr>
      <w:divsChild>
        <w:div w:id="1798138692">
          <w:marLeft w:val="0"/>
          <w:marRight w:val="0"/>
          <w:marTop w:val="0"/>
          <w:marBottom w:val="0"/>
          <w:divBdr>
            <w:top w:val="none" w:sz="0" w:space="0" w:color="auto"/>
            <w:left w:val="none" w:sz="0" w:space="0" w:color="auto"/>
            <w:bottom w:val="none" w:sz="0" w:space="0" w:color="auto"/>
            <w:right w:val="none" w:sz="0" w:space="0" w:color="auto"/>
          </w:divBdr>
          <w:divsChild>
            <w:div w:id="561448696">
              <w:marLeft w:val="0"/>
              <w:marRight w:val="0"/>
              <w:marTop w:val="0"/>
              <w:marBottom w:val="0"/>
              <w:divBdr>
                <w:top w:val="none" w:sz="0" w:space="0" w:color="auto"/>
                <w:left w:val="none" w:sz="0" w:space="0" w:color="auto"/>
                <w:bottom w:val="none" w:sz="0" w:space="0" w:color="auto"/>
                <w:right w:val="none" w:sz="0" w:space="0" w:color="auto"/>
              </w:divBdr>
              <w:divsChild>
                <w:div w:id="1325233962">
                  <w:marLeft w:val="0"/>
                  <w:marRight w:val="0"/>
                  <w:marTop w:val="0"/>
                  <w:marBottom w:val="0"/>
                  <w:divBdr>
                    <w:top w:val="none" w:sz="0" w:space="0" w:color="auto"/>
                    <w:left w:val="none" w:sz="0" w:space="0" w:color="auto"/>
                    <w:bottom w:val="none" w:sz="0" w:space="0" w:color="auto"/>
                    <w:right w:val="none" w:sz="0" w:space="0" w:color="auto"/>
                  </w:divBdr>
                  <w:divsChild>
                    <w:div w:id="16051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00580">
      <w:bodyDiv w:val="1"/>
      <w:marLeft w:val="0"/>
      <w:marRight w:val="0"/>
      <w:marTop w:val="0"/>
      <w:marBottom w:val="0"/>
      <w:divBdr>
        <w:top w:val="none" w:sz="0" w:space="0" w:color="auto"/>
        <w:left w:val="none" w:sz="0" w:space="0" w:color="auto"/>
        <w:bottom w:val="none" w:sz="0" w:space="0" w:color="auto"/>
        <w:right w:val="none" w:sz="0" w:space="0" w:color="auto"/>
      </w:divBdr>
    </w:div>
    <w:div w:id="1079404152">
      <w:bodyDiv w:val="1"/>
      <w:marLeft w:val="0"/>
      <w:marRight w:val="0"/>
      <w:marTop w:val="0"/>
      <w:marBottom w:val="0"/>
      <w:divBdr>
        <w:top w:val="none" w:sz="0" w:space="0" w:color="auto"/>
        <w:left w:val="none" w:sz="0" w:space="0" w:color="auto"/>
        <w:bottom w:val="none" w:sz="0" w:space="0" w:color="auto"/>
        <w:right w:val="none" w:sz="0" w:space="0" w:color="auto"/>
      </w:divBdr>
    </w:div>
    <w:div w:id="1193880651">
      <w:bodyDiv w:val="1"/>
      <w:marLeft w:val="0"/>
      <w:marRight w:val="0"/>
      <w:marTop w:val="0"/>
      <w:marBottom w:val="0"/>
      <w:divBdr>
        <w:top w:val="none" w:sz="0" w:space="0" w:color="auto"/>
        <w:left w:val="none" w:sz="0" w:space="0" w:color="auto"/>
        <w:bottom w:val="none" w:sz="0" w:space="0" w:color="auto"/>
        <w:right w:val="none" w:sz="0" w:space="0" w:color="auto"/>
      </w:divBdr>
    </w:div>
    <w:div w:id="1193956959">
      <w:bodyDiv w:val="1"/>
      <w:marLeft w:val="0"/>
      <w:marRight w:val="0"/>
      <w:marTop w:val="0"/>
      <w:marBottom w:val="0"/>
      <w:divBdr>
        <w:top w:val="none" w:sz="0" w:space="0" w:color="auto"/>
        <w:left w:val="none" w:sz="0" w:space="0" w:color="auto"/>
        <w:bottom w:val="none" w:sz="0" w:space="0" w:color="auto"/>
        <w:right w:val="none" w:sz="0" w:space="0" w:color="auto"/>
      </w:divBdr>
    </w:div>
    <w:div w:id="1220554768">
      <w:bodyDiv w:val="1"/>
      <w:marLeft w:val="0"/>
      <w:marRight w:val="0"/>
      <w:marTop w:val="0"/>
      <w:marBottom w:val="0"/>
      <w:divBdr>
        <w:top w:val="none" w:sz="0" w:space="0" w:color="auto"/>
        <w:left w:val="none" w:sz="0" w:space="0" w:color="auto"/>
        <w:bottom w:val="none" w:sz="0" w:space="0" w:color="auto"/>
        <w:right w:val="none" w:sz="0" w:space="0" w:color="auto"/>
      </w:divBdr>
    </w:div>
    <w:div w:id="127390447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325235190">
      <w:bodyDiv w:val="1"/>
      <w:marLeft w:val="0"/>
      <w:marRight w:val="0"/>
      <w:marTop w:val="0"/>
      <w:marBottom w:val="0"/>
      <w:divBdr>
        <w:top w:val="none" w:sz="0" w:space="0" w:color="auto"/>
        <w:left w:val="none" w:sz="0" w:space="0" w:color="auto"/>
        <w:bottom w:val="none" w:sz="0" w:space="0" w:color="auto"/>
        <w:right w:val="none" w:sz="0" w:space="0" w:color="auto"/>
      </w:divBdr>
    </w:div>
    <w:div w:id="1332173108">
      <w:bodyDiv w:val="1"/>
      <w:marLeft w:val="0"/>
      <w:marRight w:val="0"/>
      <w:marTop w:val="0"/>
      <w:marBottom w:val="0"/>
      <w:divBdr>
        <w:top w:val="none" w:sz="0" w:space="0" w:color="auto"/>
        <w:left w:val="none" w:sz="0" w:space="0" w:color="auto"/>
        <w:bottom w:val="none" w:sz="0" w:space="0" w:color="auto"/>
        <w:right w:val="none" w:sz="0" w:space="0" w:color="auto"/>
      </w:divBdr>
    </w:div>
    <w:div w:id="1339188165">
      <w:bodyDiv w:val="1"/>
      <w:marLeft w:val="0"/>
      <w:marRight w:val="0"/>
      <w:marTop w:val="0"/>
      <w:marBottom w:val="0"/>
      <w:divBdr>
        <w:top w:val="none" w:sz="0" w:space="0" w:color="auto"/>
        <w:left w:val="none" w:sz="0" w:space="0" w:color="auto"/>
        <w:bottom w:val="none" w:sz="0" w:space="0" w:color="auto"/>
        <w:right w:val="none" w:sz="0" w:space="0" w:color="auto"/>
      </w:divBdr>
    </w:div>
    <w:div w:id="1360855382">
      <w:bodyDiv w:val="1"/>
      <w:marLeft w:val="0"/>
      <w:marRight w:val="0"/>
      <w:marTop w:val="0"/>
      <w:marBottom w:val="0"/>
      <w:divBdr>
        <w:top w:val="none" w:sz="0" w:space="0" w:color="auto"/>
        <w:left w:val="none" w:sz="0" w:space="0" w:color="auto"/>
        <w:bottom w:val="none" w:sz="0" w:space="0" w:color="auto"/>
        <w:right w:val="none" w:sz="0" w:space="0" w:color="auto"/>
      </w:divBdr>
    </w:div>
    <w:div w:id="1387027807">
      <w:bodyDiv w:val="1"/>
      <w:marLeft w:val="0"/>
      <w:marRight w:val="0"/>
      <w:marTop w:val="0"/>
      <w:marBottom w:val="0"/>
      <w:divBdr>
        <w:top w:val="none" w:sz="0" w:space="0" w:color="auto"/>
        <w:left w:val="none" w:sz="0" w:space="0" w:color="auto"/>
        <w:bottom w:val="none" w:sz="0" w:space="0" w:color="auto"/>
        <w:right w:val="none" w:sz="0" w:space="0" w:color="auto"/>
      </w:divBdr>
    </w:div>
    <w:div w:id="1392266332">
      <w:bodyDiv w:val="1"/>
      <w:marLeft w:val="0"/>
      <w:marRight w:val="0"/>
      <w:marTop w:val="0"/>
      <w:marBottom w:val="0"/>
      <w:divBdr>
        <w:top w:val="none" w:sz="0" w:space="0" w:color="auto"/>
        <w:left w:val="none" w:sz="0" w:space="0" w:color="auto"/>
        <w:bottom w:val="none" w:sz="0" w:space="0" w:color="auto"/>
        <w:right w:val="none" w:sz="0" w:space="0" w:color="auto"/>
      </w:divBdr>
    </w:div>
    <w:div w:id="1445535092">
      <w:bodyDiv w:val="1"/>
      <w:marLeft w:val="0"/>
      <w:marRight w:val="0"/>
      <w:marTop w:val="0"/>
      <w:marBottom w:val="0"/>
      <w:divBdr>
        <w:top w:val="none" w:sz="0" w:space="0" w:color="auto"/>
        <w:left w:val="none" w:sz="0" w:space="0" w:color="auto"/>
        <w:bottom w:val="none" w:sz="0" w:space="0" w:color="auto"/>
        <w:right w:val="none" w:sz="0" w:space="0" w:color="auto"/>
      </w:divBdr>
    </w:div>
    <w:div w:id="1497916221">
      <w:bodyDiv w:val="1"/>
      <w:marLeft w:val="0"/>
      <w:marRight w:val="0"/>
      <w:marTop w:val="0"/>
      <w:marBottom w:val="0"/>
      <w:divBdr>
        <w:top w:val="none" w:sz="0" w:space="0" w:color="auto"/>
        <w:left w:val="none" w:sz="0" w:space="0" w:color="auto"/>
        <w:bottom w:val="none" w:sz="0" w:space="0" w:color="auto"/>
        <w:right w:val="none" w:sz="0" w:space="0" w:color="auto"/>
      </w:divBdr>
    </w:div>
    <w:div w:id="1541816221">
      <w:bodyDiv w:val="1"/>
      <w:marLeft w:val="0"/>
      <w:marRight w:val="0"/>
      <w:marTop w:val="0"/>
      <w:marBottom w:val="0"/>
      <w:divBdr>
        <w:top w:val="none" w:sz="0" w:space="0" w:color="auto"/>
        <w:left w:val="none" w:sz="0" w:space="0" w:color="auto"/>
        <w:bottom w:val="none" w:sz="0" w:space="0" w:color="auto"/>
        <w:right w:val="none" w:sz="0" w:space="0" w:color="auto"/>
      </w:divBdr>
    </w:div>
    <w:div w:id="1609701121">
      <w:bodyDiv w:val="1"/>
      <w:marLeft w:val="0"/>
      <w:marRight w:val="0"/>
      <w:marTop w:val="0"/>
      <w:marBottom w:val="0"/>
      <w:divBdr>
        <w:top w:val="none" w:sz="0" w:space="0" w:color="auto"/>
        <w:left w:val="none" w:sz="0" w:space="0" w:color="auto"/>
        <w:bottom w:val="none" w:sz="0" w:space="0" w:color="auto"/>
        <w:right w:val="none" w:sz="0" w:space="0" w:color="auto"/>
      </w:divBdr>
    </w:div>
    <w:div w:id="1665090622">
      <w:bodyDiv w:val="1"/>
      <w:marLeft w:val="0"/>
      <w:marRight w:val="0"/>
      <w:marTop w:val="0"/>
      <w:marBottom w:val="0"/>
      <w:divBdr>
        <w:top w:val="none" w:sz="0" w:space="0" w:color="auto"/>
        <w:left w:val="none" w:sz="0" w:space="0" w:color="auto"/>
        <w:bottom w:val="none" w:sz="0" w:space="0" w:color="auto"/>
        <w:right w:val="none" w:sz="0" w:space="0" w:color="auto"/>
      </w:divBdr>
    </w:div>
    <w:div w:id="1666324015">
      <w:bodyDiv w:val="1"/>
      <w:marLeft w:val="0"/>
      <w:marRight w:val="0"/>
      <w:marTop w:val="0"/>
      <w:marBottom w:val="0"/>
      <w:divBdr>
        <w:top w:val="none" w:sz="0" w:space="0" w:color="auto"/>
        <w:left w:val="none" w:sz="0" w:space="0" w:color="auto"/>
        <w:bottom w:val="none" w:sz="0" w:space="0" w:color="auto"/>
        <w:right w:val="none" w:sz="0" w:space="0" w:color="auto"/>
      </w:divBdr>
    </w:div>
    <w:div w:id="1690906141">
      <w:bodyDiv w:val="1"/>
      <w:marLeft w:val="0"/>
      <w:marRight w:val="0"/>
      <w:marTop w:val="0"/>
      <w:marBottom w:val="0"/>
      <w:divBdr>
        <w:top w:val="none" w:sz="0" w:space="0" w:color="auto"/>
        <w:left w:val="none" w:sz="0" w:space="0" w:color="auto"/>
        <w:bottom w:val="none" w:sz="0" w:space="0" w:color="auto"/>
        <w:right w:val="none" w:sz="0" w:space="0" w:color="auto"/>
      </w:divBdr>
    </w:div>
    <w:div w:id="1690907995">
      <w:bodyDiv w:val="1"/>
      <w:marLeft w:val="0"/>
      <w:marRight w:val="0"/>
      <w:marTop w:val="0"/>
      <w:marBottom w:val="0"/>
      <w:divBdr>
        <w:top w:val="none" w:sz="0" w:space="0" w:color="auto"/>
        <w:left w:val="none" w:sz="0" w:space="0" w:color="auto"/>
        <w:bottom w:val="none" w:sz="0" w:space="0" w:color="auto"/>
        <w:right w:val="none" w:sz="0" w:space="0" w:color="auto"/>
      </w:divBdr>
    </w:div>
    <w:div w:id="1697340479">
      <w:bodyDiv w:val="1"/>
      <w:marLeft w:val="0"/>
      <w:marRight w:val="0"/>
      <w:marTop w:val="0"/>
      <w:marBottom w:val="0"/>
      <w:divBdr>
        <w:top w:val="none" w:sz="0" w:space="0" w:color="auto"/>
        <w:left w:val="none" w:sz="0" w:space="0" w:color="auto"/>
        <w:bottom w:val="none" w:sz="0" w:space="0" w:color="auto"/>
        <w:right w:val="none" w:sz="0" w:space="0" w:color="auto"/>
      </w:divBdr>
    </w:div>
    <w:div w:id="1711800637">
      <w:bodyDiv w:val="1"/>
      <w:marLeft w:val="0"/>
      <w:marRight w:val="0"/>
      <w:marTop w:val="0"/>
      <w:marBottom w:val="0"/>
      <w:divBdr>
        <w:top w:val="none" w:sz="0" w:space="0" w:color="auto"/>
        <w:left w:val="none" w:sz="0" w:space="0" w:color="auto"/>
        <w:bottom w:val="none" w:sz="0" w:space="0" w:color="auto"/>
        <w:right w:val="none" w:sz="0" w:space="0" w:color="auto"/>
      </w:divBdr>
    </w:div>
    <w:div w:id="1794905069">
      <w:bodyDiv w:val="1"/>
      <w:marLeft w:val="0"/>
      <w:marRight w:val="0"/>
      <w:marTop w:val="0"/>
      <w:marBottom w:val="0"/>
      <w:divBdr>
        <w:top w:val="none" w:sz="0" w:space="0" w:color="auto"/>
        <w:left w:val="none" w:sz="0" w:space="0" w:color="auto"/>
        <w:bottom w:val="none" w:sz="0" w:space="0" w:color="auto"/>
        <w:right w:val="none" w:sz="0" w:space="0" w:color="auto"/>
      </w:divBdr>
    </w:div>
    <w:div w:id="1862745071">
      <w:bodyDiv w:val="1"/>
      <w:marLeft w:val="0"/>
      <w:marRight w:val="0"/>
      <w:marTop w:val="0"/>
      <w:marBottom w:val="0"/>
      <w:divBdr>
        <w:top w:val="none" w:sz="0" w:space="0" w:color="auto"/>
        <w:left w:val="none" w:sz="0" w:space="0" w:color="auto"/>
        <w:bottom w:val="none" w:sz="0" w:space="0" w:color="auto"/>
        <w:right w:val="none" w:sz="0" w:space="0" w:color="auto"/>
      </w:divBdr>
      <w:divsChild>
        <w:div w:id="677654030">
          <w:marLeft w:val="0"/>
          <w:marRight w:val="0"/>
          <w:marTop w:val="0"/>
          <w:marBottom w:val="0"/>
          <w:divBdr>
            <w:top w:val="none" w:sz="0" w:space="0" w:color="auto"/>
            <w:left w:val="none" w:sz="0" w:space="0" w:color="auto"/>
            <w:bottom w:val="none" w:sz="0" w:space="0" w:color="auto"/>
            <w:right w:val="none" w:sz="0" w:space="0" w:color="auto"/>
          </w:divBdr>
          <w:divsChild>
            <w:div w:id="2003119977">
              <w:marLeft w:val="0"/>
              <w:marRight w:val="0"/>
              <w:marTop w:val="0"/>
              <w:marBottom w:val="0"/>
              <w:divBdr>
                <w:top w:val="none" w:sz="0" w:space="0" w:color="auto"/>
                <w:left w:val="none" w:sz="0" w:space="0" w:color="auto"/>
                <w:bottom w:val="none" w:sz="0" w:space="0" w:color="auto"/>
                <w:right w:val="none" w:sz="0" w:space="0" w:color="auto"/>
              </w:divBdr>
              <w:divsChild>
                <w:div w:id="1866209755">
                  <w:marLeft w:val="0"/>
                  <w:marRight w:val="0"/>
                  <w:marTop w:val="0"/>
                  <w:marBottom w:val="0"/>
                  <w:divBdr>
                    <w:top w:val="none" w:sz="0" w:space="0" w:color="auto"/>
                    <w:left w:val="none" w:sz="0" w:space="0" w:color="auto"/>
                    <w:bottom w:val="none" w:sz="0" w:space="0" w:color="auto"/>
                    <w:right w:val="none" w:sz="0" w:space="0" w:color="auto"/>
                  </w:divBdr>
                </w:div>
              </w:divsChild>
            </w:div>
            <w:div w:id="468517738">
              <w:marLeft w:val="0"/>
              <w:marRight w:val="0"/>
              <w:marTop w:val="0"/>
              <w:marBottom w:val="0"/>
              <w:divBdr>
                <w:top w:val="none" w:sz="0" w:space="0" w:color="auto"/>
                <w:left w:val="none" w:sz="0" w:space="0" w:color="auto"/>
                <w:bottom w:val="none" w:sz="0" w:space="0" w:color="auto"/>
                <w:right w:val="none" w:sz="0" w:space="0" w:color="auto"/>
              </w:divBdr>
              <w:divsChild>
                <w:div w:id="1544176368">
                  <w:marLeft w:val="0"/>
                  <w:marRight w:val="0"/>
                  <w:marTop w:val="0"/>
                  <w:marBottom w:val="0"/>
                  <w:divBdr>
                    <w:top w:val="none" w:sz="0" w:space="0" w:color="auto"/>
                    <w:left w:val="none" w:sz="0" w:space="0" w:color="auto"/>
                    <w:bottom w:val="none" w:sz="0" w:space="0" w:color="auto"/>
                    <w:right w:val="none" w:sz="0" w:space="0" w:color="auto"/>
                  </w:divBdr>
                </w:div>
              </w:divsChild>
            </w:div>
            <w:div w:id="2010012761">
              <w:marLeft w:val="0"/>
              <w:marRight w:val="0"/>
              <w:marTop w:val="0"/>
              <w:marBottom w:val="0"/>
              <w:divBdr>
                <w:top w:val="none" w:sz="0" w:space="0" w:color="auto"/>
                <w:left w:val="none" w:sz="0" w:space="0" w:color="auto"/>
                <w:bottom w:val="none" w:sz="0" w:space="0" w:color="auto"/>
                <w:right w:val="none" w:sz="0" w:space="0" w:color="auto"/>
              </w:divBdr>
              <w:divsChild>
                <w:div w:id="2047634856">
                  <w:marLeft w:val="0"/>
                  <w:marRight w:val="0"/>
                  <w:marTop w:val="0"/>
                  <w:marBottom w:val="0"/>
                  <w:divBdr>
                    <w:top w:val="none" w:sz="0" w:space="0" w:color="auto"/>
                    <w:left w:val="none" w:sz="0" w:space="0" w:color="auto"/>
                    <w:bottom w:val="none" w:sz="0" w:space="0" w:color="auto"/>
                    <w:right w:val="none" w:sz="0" w:space="0" w:color="auto"/>
                  </w:divBdr>
                </w:div>
              </w:divsChild>
            </w:div>
            <w:div w:id="607276029">
              <w:marLeft w:val="0"/>
              <w:marRight w:val="0"/>
              <w:marTop w:val="0"/>
              <w:marBottom w:val="0"/>
              <w:divBdr>
                <w:top w:val="none" w:sz="0" w:space="0" w:color="auto"/>
                <w:left w:val="none" w:sz="0" w:space="0" w:color="auto"/>
                <w:bottom w:val="none" w:sz="0" w:space="0" w:color="auto"/>
                <w:right w:val="none" w:sz="0" w:space="0" w:color="auto"/>
              </w:divBdr>
              <w:divsChild>
                <w:div w:id="1710181329">
                  <w:marLeft w:val="0"/>
                  <w:marRight w:val="0"/>
                  <w:marTop w:val="0"/>
                  <w:marBottom w:val="0"/>
                  <w:divBdr>
                    <w:top w:val="none" w:sz="0" w:space="0" w:color="auto"/>
                    <w:left w:val="none" w:sz="0" w:space="0" w:color="auto"/>
                    <w:bottom w:val="none" w:sz="0" w:space="0" w:color="auto"/>
                    <w:right w:val="none" w:sz="0" w:space="0" w:color="auto"/>
                  </w:divBdr>
                </w:div>
              </w:divsChild>
            </w:div>
            <w:div w:id="953562060">
              <w:marLeft w:val="0"/>
              <w:marRight w:val="0"/>
              <w:marTop w:val="0"/>
              <w:marBottom w:val="0"/>
              <w:divBdr>
                <w:top w:val="none" w:sz="0" w:space="0" w:color="auto"/>
                <w:left w:val="none" w:sz="0" w:space="0" w:color="auto"/>
                <w:bottom w:val="none" w:sz="0" w:space="0" w:color="auto"/>
                <w:right w:val="none" w:sz="0" w:space="0" w:color="auto"/>
              </w:divBdr>
              <w:divsChild>
                <w:div w:id="922028598">
                  <w:marLeft w:val="0"/>
                  <w:marRight w:val="0"/>
                  <w:marTop w:val="0"/>
                  <w:marBottom w:val="0"/>
                  <w:divBdr>
                    <w:top w:val="none" w:sz="0" w:space="0" w:color="auto"/>
                    <w:left w:val="none" w:sz="0" w:space="0" w:color="auto"/>
                    <w:bottom w:val="none" w:sz="0" w:space="0" w:color="auto"/>
                    <w:right w:val="none" w:sz="0" w:space="0" w:color="auto"/>
                  </w:divBdr>
                </w:div>
              </w:divsChild>
            </w:div>
            <w:div w:id="2062361431">
              <w:marLeft w:val="0"/>
              <w:marRight w:val="0"/>
              <w:marTop w:val="0"/>
              <w:marBottom w:val="0"/>
              <w:divBdr>
                <w:top w:val="none" w:sz="0" w:space="0" w:color="auto"/>
                <w:left w:val="none" w:sz="0" w:space="0" w:color="auto"/>
                <w:bottom w:val="none" w:sz="0" w:space="0" w:color="auto"/>
                <w:right w:val="none" w:sz="0" w:space="0" w:color="auto"/>
              </w:divBdr>
              <w:divsChild>
                <w:div w:id="852381668">
                  <w:marLeft w:val="0"/>
                  <w:marRight w:val="0"/>
                  <w:marTop w:val="0"/>
                  <w:marBottom w:val="0"/>
                  <w:divBdr>
                    <w:top w:val="none" w:sz="0" w:space="0" w:color="auto"/>
                    <w:left w:val="none" w:sz="0" w:space="0" w:color="auto"/>
                    <w:bottom w:val="none" w:sz="0" w:space="0" w:color="auto"/>
                    <w:right w:val="none" w:sz="0" w:space="0" w:color="auto"/>
                  </w:divBdr>
                </w:div>
              </w:divsChild>
            </w:div>
            <w:div w:id="1987006343">
              <w:marLeft w:val="0"/>
              <w:marRight w:val="0"/>
              <w:marTop w:val="0"/>
              <w:marBottom w:val="0"/>
              <w:divBdr>
                <w:top w:val="none" w:sz="0" w:space="0" w:color="auto"/>
                <w:left w:val="none" w:sz="0" w:space="0" w:color="auto"/>
                <w:bottom w:val="none" w:sz="0" w:space="0" w:color="auto"/>
                <w:right w:val="none" w:sz="0" w:space="0" w:color="auto"/>
              </w:divBdr>
              <w:divsChild>
                <w:div w:id="1655597356">
                  <w:marLeft w:val="0"/>
                  <w:marRight w:val="0"/>
                  <w:marTop w:val="0"/>
                  <w:marBottom w:val="0"/>
                  <w:divBdr>
                    <w:top w:val="none" w:sz="0" w:space="0" w:color="auto"/>
                    <w:left w:val="none" w:sz="0" w:space="0" w:color="auto"/>
                    <w:bottom w:val="none" w:sz="0" w:space="0" w:color="auto"/>
                    <w:right w:val="none" w:sz="0" w:space="0" w:color="auto"/>
                  </w:divBdr>
                </w:div>
              </w:divsChild>
            </w:div>
            <w:div w:id="286202194">
              <w:marLeft w:val="0"/>
              <w:marRight w:val="0"/>
              <w:marTop w:val="0"/>
              <w:marBottom w:val="0"/>
              <w:divBdr>
                <w:top w:val="none" w:sz="0" w:space="0" w:color="auto"/>
                <w:left w:val="none" w:sz="0" w:space="0" w:color="auto"/>
                <w:bottom w:val="none" w:sz="0" w:space="0" w:color="auto"/>
                <w:right w:val="none" w:sz="0" w:space="0" w:color="auto"/>
              </w:divBdr>
              <w:divsChild>
                <w:div w:id="359089457">
                  <w:marLeft w:val="0"/>
                  <w:marRight w:val="0"/>
                  <w:marTop w:val="0"/>
                  <w:marBottom w:val="0"/>
                  <w:divBdr>
                    <w:top w:val="none" w:sz="0" w:space="0" w:color="auto"/>
                    <w:left w:val="none" w:sz="0" w:space="0" w:color="auto"/>
                    <w:bottom w:val="none" w:sz="0" w:space="0" w:color="auto"/>
                    <w:right w:val="none" w:sz="0" w:space="0" w:color="auto"/>
                  </w:divBdr>
                </w:div>
              </w:divsChild>
            </w:div>
            <w:div w:id="608589987">
              <w:marLeft w:val="0"/>
              <w:marRight w:val="0"/>
              <w:marTop w:val="0"/>
              <w:marBottom w:val="0"/>
              <w:divBdr>
                <w:top w:val="none" w:sz="0" w:space="0" w:color="auto"/>
                <w:left w:val="none" w:sz="0" w:space="0" w:color="auto"/>
                <w:bottom w:val="none" w:sz="0" w:space="0" w:color="auto"/>
                <w:right w:val="none" w:sz="0" w:space="0" w:color="auto"/>
              </w:divBdr>
              <w:divsChild>
                <w:div w:id="17036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3402">
      <w:bodyDiv w:val="1"/>
      <w:marLeft w:val="0"/>
      <w:marRight w:val="0"/>
      <w:marTop w:val="0"/>
      <w:marBottom w:val="0"/>
      <w:divBdr>
        <w:top w:val="none" w:sz="0" w:space="0" w:color="auto"/>
        <w:left w:val="none" w:sz="0" w:space="0" w:color="auto"/>
        <w:bottom w:val="none" w:sz="0" w:space="0" w:color="auto"/>
        <w:right w:val="none" w:sz="0" w:space="0" w:color="auto"/>
      </w:divBdr>
    </w:div>
    <w:div w:id="1886020587">
      <w:bodyDiv w:val="1"/>
      <w:marLeft w:val="0"/>
      <w:marRight w:val="0"/>
      <w:marTop w:val="0"/>
      <w:marBottom w:val="0"/>
      <w:divBdr>
        <w:top w:val="none" w:sz="0" w:space="0" w:color="auto"/>
        <w:left w:val="none" w:sz="0" w:space="0" w:color="auto"/>
        <w:bottom w:val="none" w:sz="0" w:space="0" w:color="auto"/>
        <w:right w:val="none" w:sz="0" w:space="0" w:color="auto"/>
      </w:divBdr>
    </w:div>
    <w:div w:id="1915626285">
      <w:bodyDiv w:val="1"/>
      <w:marLeft w:val="0"/>
      <w:marRight w:val="0"/>
      <w:marTop w:val="0"/>
      <w:marBottom w:val="0"/>
      <w:divBdr>
        <w:top w:val="none" w:sz="0" w:space="0" w:color="auto"/>
        <w:left w:val="none" w:sz="0" w:space="0" w:color="auto"/>
        <w:bottom w:val="none" w:sz="0" w:space="0" w:color="auto"/>
        <w:right w:val="none" w:sz="0" w:space="0" w:color="auto"/>
      </w:divBdr>
    </w:div>
    <w:div w:id="1924340179">
      <w:bodyDiv w:val="1"/>
      <w:marLeft w:val="0"/>
      <w:marRight w:val="0"/>
      <w:marTop w:val="0"/>
      <w:marBottom w:val="0"/>
      <w:divBdr>
        <w:top w:val="none" w:sz="0" w:space="0" w:color="auto"/>
        <w:left w:val="none" w:sz="0" w:space="0" w:color="auto"/>
        <w:bottom w:val="none" w:sz="0" w:space="0" w:color="auto"/>
        <w:right w:val="none" w:sz="0" w:space="0" w:color="auto"/>
      </w:divBdr>
    </w:div>
    <w:div w:id="1961104570">
      <w:bodyDiv w:val="1"/>
      <w:marLeft w:val="0"/>
      <w:marRight w:val="0"/>
      <w:marTop w:val="0"/>
      <w:marBottom w:val="0"/>
      <w:divBdr>
        <w:top w:val="none" w:sz="0" w:space="0" w:color="auto"/>
        <w:left w:val="none" w:sz="0" w:space="0" w:color="auto"/>
        <w:bottom w:val="none" w:sz="0" w:space="0" w:color="auto"/>
        <w:right w:val="none" w:sz="0" w:space="0" w:color="auto"/>
      </w:divBdr>
    </w:div>
    <w:div w:id="1981377259">
      <w:bodyDiv w:val="1"/>
      <w:marLeft w:val="0"/>
      <w:marRight w:val="0"/>
      <w:marTop w:val="0"/>
      <w:marBottom w:val="0"/>
      <w:divBdr>
        <w:top w:val="none" w:sz="0" w:space="0" w:color="auto"/>
        <w:left w:val="none" w:sz="0" w:space="0" w:color="auto"/>
        <w:bottom w:val="none" w:sz="0" w:space="0" w:color="auto"/>
        <w:right w:val="none" w:sz="0" w:space="0" w:color="auto"/>
      </w:divBdr>
      <w:divsChild>
        <w:div w:id="1281765396">
          <w:marLeft w:val="0"/>
          <w:marRight w:val="0"/>
          <w:marTop w:val="0"/>
          <w:marBottom w:val="0"/>
          <w:divBdr>
            <w:top w:val="none" w:sz="0" w:space="0" w:color="auto"/>
            <w:left w:val="none" w:sz="0" w:space="0" w:color="auto"/>
            <w:bottom w:val="none" w:sz="0" w:space="0" w:color="auto"/>
            <w:right w:val="none" w:sz="0" w:space="0" w:color="auto"/>
          </w:divBdr>
          <w:divsChild>
            <w:div w:id="1057632495">
              <w:marLeft w:val="0"/>
              <w:marRight w:val="0"/>
              <w:marTop w:val="0"/>
              <w:marBottom w:val="0"/>
              <w:divBdr>
                <w:top w:val="none" w:sz="0" w:space="0" w:color="auto"/>
                <w:left w:val="none" w:sz="0" w:space="0" w:color="auto"/>
                <w:bottom w:val="none" w:sz="0" w:space="0" w:color="auto"/>
                <w:right w:val="none" w:sz="0" w:space="0" w:color="auto"/>
              </w:divBdr>
              <w:divsChild>
                <w:div w:id="9779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5671">
      <w:bodyDiv w:val="1"/>
      <w:marLeft w:val="0"/>
      <w:marRight w:val="0"/>
      <w:marTop w:val="0"/>
      <w:marBottom w:val="0"/>
      <w:divBdr>
        <w:top w:val="none" w:sz="0" w:space="0" w:color="auto"/>
        <w:left w:val="none" w:sz="0" w:space="0" w:color="auto"/>
        <w:bottom w:val="none" w:sz="0" w:space="0" w:color="auto"/>
        <w:right w:val="none" w:sz="0" w:space="0" w:color="auto"/>
      </w:divBdr>
    </w:div>
    <w:div w:id="2032756863">
      <w:bodyDiv w:val="1"/>
      <w:marLeft w:val="0"/>
      <w:marRight w:val="0"/>
      <w:marTop w:val="0"/>
      <w:marBottom w:val="0"/>
      <w:divBdr>
        <w:top w:val="none" w:sz="0" w:space="0" w:color="auto"/>
        <w:left w:val="none" w:sz="0" w:space="0" w:color="auto"/>
        <w:bottom w:val="none" w:sz="0" w:space="0" w:color="auto"/>
        <w:right w:val="none" w:sz="0" w:space="0" w:color="auto"/>
      </w:divBdr>
      <w:divsChild>
        <w:div w:id="1156072950">
          <w:marLeft w:val="0"/>
          <w:marRight w:val="0"/>
          <w:marTop w:val="0"/>
          <w:marBottom w:val="0"/>
          <w:divBdr>
            <w:top w:val="none" w:sz="0" w:space="0" w:color="auto"/>
            <w:left w:val="none" w:sz="0" w:space="0" w:color="auto"/>
            <w:bottom w:val="none" w:sz="0" w:space="0" w:color="auto"/>
            <w:right w:val="none" w:sz="0" w:space="0" w:color="auto"/>
          </w:divBdr>
        </w:div>
      </w:divsChild>
    </w:div>
    <w:div w:id="20405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xeter.ac.uk/study/teachertraining/offerholders/pre-courseinformationandtasks/secondarypre-coursetasks/" TargetMode="External"/><Relationship Id="rId3" Type="http://schemas.openxmlformats.org/officeDocument/2006/relationships/customXml" Target="../customXml/item3.xml"/><Relationship Id="rId21" Type="http://schemas.openxmlformats.org/officeDocument/2006/relationships/hyperlink" Target="https://www.stem.org.uk/secondary/resources/collections/science/best-evidence-science-teaching?gclid=EAIaIQobChMI1fHoh4WJgAMVRsDVCh0w0wVwEAAYASAAEgJYIvD_Bw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edium.goodnotes.com/study-with-ease-the-best-way-to-take-notes-2749a3e8297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eter.ac.uk/visit/directions/stlukesma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Graham@exe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routledge.com/Learning-to-Teach-Science-in-the-Secondary-School-A-Companion-to-School-Experience/Hetherington-Graham-Moore/p/book/9780367626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8" ma:contentTypeDescription="Create a new document." ma:contentTypeScope="" ma:versionID="cb3d8d600a434762366acd4cee60c6e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b3ca170452b110f1ad28a53ca66099ab"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FB0A6-6D36-4D25-AA17-30A5A33F109C}">
  <ds:schemaRefs>
    <ds:schemaRef ds:uri="http://schemas.openxmlformats.org/officeDocument/2006/bibliography"/>
  </ds:schemaRefs>
</ds:datastoreItem>
</file>

<file path=customXml/itemProps2.xml><?xml version="1.0" encoding="utf-8"?>
<ds:datastoreItem xmlns:ds="http://schemas.openxmlformats.org/officeDocument/2006/customXml" ds:itemID="{1D6B7DEE-423F-494C-AC66-773761D4FEFA}">
  <ds:schemaRefs>
    <ds:schemaRef ds:uri="http://schemas.microsoft.com/sharepoint/v3/contenttype/forms"/>
  </ds:schemaRefs>
</ds:datastoreItem>
</file>

<file path=customXml/itemProps3.xml><?xml version="1.0" encoding="utf-8"?>
<ds:datastoreItem xmlns:ds="http://schemas.openxmlformats.org/officeDocument/2006/customXml" ds:itemID="{7A83726D-F169-4DBE-9FBA-429D3567037A}">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4.xml><?xml version="1.0" encoding="utf-8"?>
<ds:datastoreItem xmlns:ds="http://schemas.openxmlformats.org/officeDocument/2006/customXml" ds:itemID="{1A7E4F88-B3AD-4B9B-A92A-0849B549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56</TotalTime>
  <Pages>7</Pages>
  <Words>1976</Words>
  <Characters>11264</Characters>
  <Application>Microsoft Office Word</Application>
  <DocSecurity>0</DocSecurity>
  <Lines>93</Lines>
  <Paragraphs>26</Paragraphs>
  <ScaleCrop>false</ScaleCrop>
  <Manager/>
  <Company>University of Exeter</Company>
  <LinksUpToDate>false</LinksUpToDate>
  <CharactersWithSpaces>13214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Graham</dc:creator>
  <cp:keywords/>
  <dc:description/>
  <cp:lastModifiedBy>Fripp, Lisa</cp:lastModifiedBy>
  <cp:revision>28</cp:revision>
  <cp:lastPrinted>2019-09-25T08:31:00Z</cp:lastPrinted>
  <dcterms:created xsi:type="dcterms:W3CDTF">2024-04-09T08:20:00Z</dcterms:created>
  <dcterms:modified xsi:type="dcterms:W3CDTF">2024-04-09T09:16:00Z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